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56E3" w14:textId="77777777" w:rsidR="009D3128" w:rsidRDefault="00B47391" w:rsidP="009D3128">
      <w:pPr>
        <w:spacing w:after="0" w:line="240" w:lineRule="auto"/>
        <w:jc w:val="center"/>
        <w:rPr>
          <w:rFonts w:cstheme="minorHAnsi"/>
          <w:b/>
          <w:sz w:val="32"/>
          <w:szCs w:val="32"/>
        </w:rPr>
      </w:pPr>
      <w:r w:rsidRPr="00B47391">
        <w:rPr>
          <w:rFonts w:cstheme="minorHAnsi"/>
          <w:b/>
          <w:sz w:val="32"/>
          <w:szCs w:val="32"/>
        </w:rPr>
        <w:t xml:space="preserve">Revalidation and Appraisal </w:t>
      </w:r>
      <w:r>
        <w:rPr>
          <w:rFonts w:cstheme="minorHAnsi"/>
          <w:b/>
          <w:sz w:val="32"/>
          <w:szCs w:val="32"/>
        </w:rPr>
        <w:t xml:space="preserve">Registration </w:t>
      </w:r>
      <w:r w:rsidR="00560BF7">
        <w:rPr>
          <w:rFonts w:cstheme="minorHAnsi"/>
          <w:b/>
          <w:sz w:val="32"/>
          <w:szCs w:val="32"/>
        </w:rPr>
        <w:t xml:space="preserve">Form </w:t>
      </w:r>
      <w:r>
        <w:rPr>
          <w:rFonts w:cstheme="minorHAnsi"/>
          <w:b/>
          <w:sz w:val="32"/>
          <w:szCs w:val="32"/>
        </w:rPr>
        <w:t xml:space="preserve">and Agreement </w:t>
      </w:r>
    </w:p>
    <w:p w14:paraId="709A56E5" w14:textId="77777777" w:rsidR="004221FB" w:rsidRPr="000B3D8E" w:rsidRDefault="00560BF7" w:rsidP="009D3128">
      <w:pPr>
        <w:spacing w:after="0" w:line="240" w:lineRule="auto"/>
        <w:jc w:val="center"/>
        <w:rPr>
          <w:rFonts w:cstheme="minorHAnsi"/>
          <w:color w:val="000000" w:themeColor="text1"/>
          <w:sz w:val="28"/>
          <w:szCs w:val="32"/>
        </w:rPr>
      </w:pPr>
      <w:r w:rsidRPr="000B3D8E">
        <w:rPr>
          <w:rFonts w:cstheme="minorHAnsi"/>
          <w:color w:val="000000" w:themeColor="text1"/>
          <w:sz w:val="28"/>
          <w:szCs w:val="32"/>
        </w:rPr>
        <w:t>New Prescribed C</w:t>
      </w:r>
      <w:r w:rsidR="004221FB" w:rsidRPr="000B3D8E">
        <w:rPr>
          <w:rFonts w:cstheme="minorHAnsi"/>
          <w:color w:val="000000" w:themeColor="text1"/>
          <w:sz w:val="28"/>
          <w:szCs w:val="32"/>
        </w:rPr>
        <w:t>onnections</w:t>
      </w:r>
    </w:p>
    <w:p w14:paraId="709A56E6" w14:textId="77777777" w:rsidR="00337CA2" w:rsidRDefault="00337CA2" w:rsidP="00736B07">
      <w:pPr>
        <w:spacing w:after="0" w:line="240" w:lineRule="auto"/>
        <w:rPr>
          <w:rFonts w:cstheme="minorHAnsi"/>
          <w:sz w:val="24"/>
        </w:rPr>
      </w:pPr>
    </w:p>
    <w:p w14:paraId="709A56E7" w14:textId="77777777" w:rsidR="00337CA2" w:rsidRPr="008C2F31" w:rsidRDefault="00337CA2" w:rsidP="00736B07">
      <w:pPr>
        <w:spacing w:after="0" w:line="240" w:lineRule="auto"/>
        <w:rPr>
          <w:rFonts w:cstheme="minorHAnsi"/>
          <w:sz w:val="12"/>
        </w:rPr>
      </w:pPr>
    </w:p>
    <w:p w14:paraId="709A56E8" w14:textId="77777777" w:rsidR="004221FB" w:rsidRPr="004221FB" w:rsidRDefault="004221FB" w:rsidP="00736B07">
      <w:pPr>
        <w:spacing w:after="0" w:line="240" w:lineRule="auto"/>
        <w:rPr>
          <w:rFonts w:cstheme="minorHAnsi"/>
          <w:b/>
          <w:color w:val="005953"/>
          <w:sz w:val="32"/>
        </w:rPr>
      </w:pPr>
      <w:r w:rsidRPr="004221FB">
        <w:rPr>
          <w:rFonts w:cstheme="minorHAnsi"/>
          <w:b/>
          <w:color w:val="005953"/>
          <w:sz w:val="32"/>
        </w:rPr>
        <w:t xml:space="preserve">Guidance </w:t>
      </w:r>
    </w:p>
    <w:p w14:paraId="709A56E9" w14:textId="77777777" w:rsidR="004221FB" w:rsidRDefault="008E0AF6" w:rsidP="00736B07">
      <w:pPr>
        <w:spacing w:after="0" w:line="240" w:lineRule="auto"/>
        <w:rPr>
          <w:rFonts w:cstheme="minorHAnsi"/>
          <w:sz w:val="24"/>
        </w:rPr>
      </w:pPr>
      <w:r>
        <w:rPr>
          <w:rFonts w:cstheme="minorHAnsi"/>
          <w:sz w:val="24"/>
        </w:rPr>
        <w:pict w14:anchorId="709A5855">
          <v:rect id="_x0000_i1025" style="width:0;height:1.5pt" o:hralign="center" o:hrstd="t" o:hr="t" fillcolor="#a0a0a0" stroked="f"/>
        </w:pict>
      </w:r>
    </w:p>
    <w:p w14:paraId="709A56EA" w14:textId="77777777" w:rsidR="004221FB" w:rsidRDefault="004221FB" w:rsidP="00736B07">
      <w:pPr>
        <w:spacing w:after="0" w:line="240" w:lineRule="auto"/>
        <w:rPr>
          <w:rFonts w:cstheme="minorHAnsi"/>
          <w:sz w:val="24"/>
        </w:rPr>
      </w:pPr>
    </w:p>
    <w:p w14:paraId="709A56EB" w14:textId="77777777" w:rsidR="00560BF7" w:rsidRPr="00043930" w:rsidRDefault="006F5D57" w:rsidP="00560BF7">
      <w:pPr>
        <w:spacing w:after="0"/>
        <w:rPr>
          <w:rFonts w:ascii="Calibri" w:hAnsi="Calibri" w:cs="Arial"/>
        </w:rPr>
      </w:pPr>
      <w:r w:rsidRPr="00043930">
        <w:rPr>
          <w:rFonts w:ascii="Calibri" w:hAnsi="Calibri" w:cs="Arial"/>
        </w:rPr>
        <w:t xml:space="preserve">Doctors are </w:t>
      </w:r>
      <w:r w:rsidRPr="00043930">
        <w:rPr>
          <w:rFonts w:ascii="Calibri" w:hAnsi="Calibri" w:cs="Arial"/>
          <w:color w:val="000000" w:themeColor="text1"/>
        </w:rPr>
        <w:t>required to</w:t>
      </w:r>
      <w:r w:rsidR="00560BF7" w:rsidRPr="00043930">
        <w:rPr>
          <w:rFonts w:ascii="Calibri" w:hAnsi="Calibri" w:cs="Arial"/>
          <w:color w:val="000000" w:themeColor="text1"/>
        </w:rPr>
        <w:t xml:space="preserve"> complete the attached questionnaire and</w:t>
      </w:r>
      <w:r w:rsidRPr="00043930">
        <w:rPr>
          <w:rFonts w:ascii="Calibri" w:hAnsi="Calibri" w:cs="Arial"/>
          <w:color w:val="000000" w:themeColor="text1"/>
        </w:rPr>
        <w:t xml:space="preserve"> sign </w:t>
      </w:r>
      <w:r w:rsidRPr="00043930">
        <w:rPr>
          <w:rFonts w:ascii="Calibri" w:hAnsi="Calibri" w:cs="Arial"/>
        </w:rPr>
        <w:t>th</w:t>
      </w:r>
      <w:r w:rsidR="00560BF7" w:rsidRPr="00043930">
        <w:rPr>
          <w:rFonts w:ascii="Calibri" w:hAnsi="Calibri" w:cs="Arial"/>
        </w:rPr>
        <w:t>e</w:t>
      </w:r>
      <w:r w:rsidRPr="00043930">
        <w:rPr>
          <w:rFonts w:ascii="Calibri" w:hAnsi="Calibri" w:cs="Arial"/>
        </w:rPr>
        <w:t xml:space="preserve"> </w:t>
      </w:r>
      <w:r w:rsidR="004221FB" w:rsidRPr="00043930">
        <w:rPr>
          <w:rFonts w:ascii="Calibri" w:hAnsi="Calibri" w:cs="Arial"/>
        </w:rPr>
        <w:t>a</w:t>
      </w:r>
      <w:r w:rsidRPr="00043930">
        <w:rPr>
          <w:rFonts w:ascii="Calibri" w:hAnsi="Calibri" w:cs="Arial"/>
        </w:rPr>
        <w:t xml:space="preserve">greement prior to their </w:t>
      </w:r>
      <w:r w:rsidR="004221FB" w:rsidRPr="00043930">
        <w:rPr>
          <w:rFonts w:ascii="Calibri" w:hAnsi="Calibri" w:cs="Arial"/>
        </w:rPr>
        <w:t xml:space="preserve">formal connection to FMLM’s revalidation and appraisal service. </w:t>
      </w:r>
      <w:r w:rsidRPr="00043930">
        <w:rPr>
          <w:rFonts w:ascii="Calibri" w:hAnsi="Calibri" w:cs="Arial"/>
        </w:rPr>
        <w:t xml:space="preserve">This </w:t>
      </w:r>
      <w:r w:rsidR="00B14BF9">
        <w:rPr>
          <w:rFonts w:ascii="Calibri" w:hAnsi="Calibri" w:cs="Arial"/>
        </w:rPr>
        <w:t>a</w:t>
      </w:r>
      <w:r w:rsidRPr="00043930">
        <w:rPr>
          <w:rFonts w:ascii="Calibri" w:hAnsi="Calibri" w:cs="Arial"/>
        </w:rPr>
        <w:t xml:space="preserve">greement is designed to ensure that those doctors who have a prescribed connection with </w:t>
      </w:r>
      <w:r w:rsidR="004221FB" w:rsidRPr="00043930">
        <w:rPr>
          <w:rFonts w:ascii="Calibri" w:hAnsi="Calibri" w:cs="Arial"/>
        </w:rPr>
        <w:t>FMLM</w:t>
      </w:r>
      <w:r w:rsidRPr="00043930">
        <w:rPr>
          <w:rFonts w:ascii="Calibri" w:hAnsi="Calibri" w:cs="Arial"/>
        </w:rPr>
        <w:t xml:space="preserve"> understand the requirements with which they will need to comply </w:t>
      </w:r>
      <w:proofErr w:type="gramStart"/>
      <w:r w:rsidRPr="00043930">
        <w:rPr>
          <w:rFonts w:ascii="Calibri" w:hAnsi="Calibri" w:cs="Arial"/>
        </w:rPr>
        <w:t xml:space="preserve">in order </w:t>
      </w:r>
      <w:r w:rsidR="00B14BF9">
        <w:rPr>
          <w:rFonts w:ascii="Calibri" w:hAnsi="Calibri" w:cs="Arial"/>
        </w:rPr>
        <w:t>for</w:t>
      </w:r>
      <w:proofErr w:type="gramEnd"/>
      <w:r w:rsidR="00B14BF9">
        <w:rPr>
          <w:rFonts w:ascii="Calibri" w:hAnsi="Calibri" w:cs="Arial"/>
        </w:rPr>
        <w:t xml:space="preserve"> the</w:t>
      </w:r>
      <w:r w:rsidRPr="00043930">
        <w:rPr>
          <w:rFonts w:ascii="Calibri" w:hAnsi="Calibri" w:cs="Arial"/>
        </w:rPr>
        <w:t xml:space="preserve"> </w:t>
      </w:r>
      <w:r w:rsidR="004221FB" w:rsidRPr="00043930">
        <w:rPr>
          <w:rFonts w:ascii="Calibri" w:hAnsi="Calibri" w:cs="Arial"/>
        </w:rPr>
        <w:t>FMLM</w:t>
      </w:r>
      <w:r w:rsidRPr="00043930">
        <w:rPr>
          <w:rFonts w:ascii="Calibri" w:hAnsi="Calibri" w:cs="Arial"/>
        </w:rPr>
        <w:t xml:space="preserve"> </w:t>
      </w:r>
      <w:r w:rsidR="00B14BF9">
        <w:rPr>
          <w:rFonts w:ascii="Calibri" w:hAnsi="Calibri" w:cs="Arial"/>
        </w:rPr>
        <w:t xml:space="preserve">to </w:t>
      </w:r>
      <w:r w:rsidRPr="00043930">
        <w:rPr>
          <w:rFonts w:ascii="Calibri" w:hAnsi="Calibri" w:cs="Arial"/>
        </w:rPr>
        <w:t xml:space="preserve">carry out </w:t>
      </w:r>
      <w:r w:rsidR="00B14BF9">
        <w:rPr>
          <w:rFonts w:ascii="Calibri" w:hAnsi="Calibri" w:cs="Arial"/>
        </w:rPr>
        <w:t>the</w:t>
      </w:r>
      <w:r w:rsidRPr="00043930">
        <w:rPr>
          <w:rFonts w:ascii="Calibri" w:hAnsi="Calibri" w:cs="Arial"/>
        </w:rPr>
        <w:t xml:space="preserve"> </w:t>
      </w:r>
      <w:r w:rsidRPr="00043930">
        <w:rPr>
          <w:rFonts w:ascii="Calibri" w:hAnsi="Calibri" w:cs="Arial"/>
          <w:color w:val="000000" w:themeColor="text1"/>
        </w:rPr>
        <w:t>s</w:t>
      </w:r>
      <w:r w:rsidR="00B14BF9">
        <w:rPr>
          <w:rFonts w:ascii="Calibri" w:hAnsi="Calibri" w:cs="Arial"/>
          <w:color w:val="000000" w:themeColor="text1"/>
        </w:rPr>
        <w:t xml:space="preserve">tatutory responsibilities </w:t>
      </w:r>
      <w:r w:rsidRPr="00043930">
        <w:rPr>
          <w:rFonts w:ascii="Calibri" w:hAnsi="Calibri" w:cs="Arial"/>
          <w:color w:val="000000" w:themeColor="text1"/>
        </w:rPr>
        <w:t>set out in the Medical Profession (Respons</w:t>
      </w:r>
      <w:r w:rsidR="00560BF7" w:rsidRPr="00043930">
        <w:rPr>
          <w:rFonts w:ascii="Calibri" w:hAnsi="Calibri" w:cs="Arial"/>
          <w:color w:val="000000" w:themeColor="text1"/>
        </w:rPr>
        <w:t>ible Officers) Regulations 2010 and Medical Profession (Responsible Officers) (Amendment) Regulations 2013.</w:t>
      </w:r>
    </w:p>
    <w:p w14:paraId="709A56EC" w14:textId="77777777" w:rsidR="00831F1A" w:rsidRPr="00043930" w:rsidRDefault="00831F1A" w:rsidP="000B3D8E">
      <w:pPr>
        <w:spacing w:after="0"/>
        <w:rPr>
          <w:rFonts w:ascii="Calibri" w:hAnsi="Calibri" w:cs="Arial"/>
        </w:rPr>
      </w:pPr>
    </w:p>
    <w:p w14:paraId="709A56ED" w14:textId="77777777" w:rsidR="006F5D57" w:rsidRPr="00043930" w:rsidRDefault="006F5D57" w:rsidP="000B3D8E">
      <w:pPr>
        <w:spacing w:after="0"/>
        <w:rPr>
          <w:rFonts w:ascii="Calibri" w:hAnsi="Calibri" w:cs="Arial"/>
        </w:rPr>
      </w:pPr>
      <w:r w:rsidRPr="00043930">
        <w:rPr>
          <w:rFonts w:ascii="Calibri" w:hAnsi="Calibri" w:cs="Arial"/>
        </w:rPr>
        <w:t xml:space="preserve">All doctors must sign this agreement with </w:t>
      </w:r>
      <w:r w:rsidR="004221FB" w:rsidRPr="00043930">
        <w:rPr>
          <w:rFonts w:ascii="Calibri" w:hAnsi="Calibri" w:cs="Arial"/>
        </w:rPr>
        <w:t>FMLM</w:t>
      </w:r>
      <w:r w:rsidRPr="00043930">
        <w:rPr>
          <w:rFonts w:ascii="Calibri" w:hAnsi="Calibri" w:cs="Arial"/>
        </w:rPr>
        <w:t xml:space="preserve"> before</w:t>
      </w:r>
      <w:r w:rsidR="004221FB" w:rsidRPr="00043930">
        <w:rPr>
          <w:rFonts w:ascii="Calibri" w:hAnsi="Calibri" w:cs="Arial"/>
        </w:rPr>
        <w:t xml:space="preserve"> any revalidation and/or appraisal services will be carried out</w:t>
      </w:r>
      <w:r w:rsidRPr="00043930">
        <w:rPr>
          <w:rFonts w:ascii="Calibri" w:hAnsi="Calibri" w:cs="Arial"/>
        </w:rPr>
        <w:t>.</w:t>
      </w:r>
    </w:p>
    <w:p w14:paraId="709A56EE" w14:textId="77777777" w:rsidR="00831F1A" w:rsidRPr="00043930" w:rsidRDefault="00831F1A" w:rsidP="000B3D8E">
      <w:pPr>
        <w:spacing w:after="0"/>
        <w:rPr>
          <w:rFonts w:ascii="Calibri" w:hAnsi="Calibri" w:cs="Arial"/>
          <w:u w:val="single"/>
        </w:rPr>
      </w:pPr>
    </w:p>
    <w:p w14:paraId="709A56EF" w14:textId="77777777" w:rsidR="00831F1A" w:rsidRPr="00043930" w:rsidRDefault="00831F1A" w:rsidP="000B3D8E">
      <w:pPr>
        <w:spacing w:after="0"/>
        <w:rPr>
          <w:rFonts w:ascii="Calibri" w:hAnsi="Calibri" w:cs="Arial"/>
          <w:u w:val="single"/>
        </w:rPr>
      </w:pPr>
      <w:r w:rsidRPr="00043930">
        <w:rPr>
          <w:rFonts w:ascii="Calibri" w:hAnsi="Calibri" w:cs="Arial"/>
          <w:u w:val="single"/>
        </w:rPr>
        <w:t>FMLM as a designated body</w:t>
      </w:r>
    </w:p>
    <w:p w14:paraId="709A56F0" w14:textId="77777777" w:rsidR="00831F1A" w:rsidRPr="00B14BF9" w:rsidRDefault="00560BF7" w:rsidP="000B3D8E">
      <w:pPr>
        <w:pStyle w:val="NormalWeb"/>
        <w:shd w:val="clear" w:color="auto" w:fill="FFFFFF"/>
        <w:spacing w:line="276" w:lineRule="auto"/>
        <w:rPr>
          <w:rFonts w:ascii="Calibri" w:hAnsi="Calibri" w:cstheme="minorHAnsi"/>
          <w:color w:val="4D4F53"/>
          <w:sz w:val="22"/>
          <w:szCs w:val="22"/>
        </w:rPr>
      </w:pPr>
      <w:r w:rsidRPr="00043930">
        <w:rPr>
          <w:rFonts w:ascii="Calibri" w:hAnsi="Calibri" w:cstheme="minorHAnsi"/>
          <w:sz w:val="22"/>
          <w:szCs w:val="22"/>
        </w:rPr>
        <w:t xml:space="preserve">The </w:t>
      </w:r>
      <w:r w:rsidR="00831F1A" w:rsidRPr="00043930">
        <w:rPr>
          <w:rFonts w:ascii="Calibri" w:hAnsi="Calibri" w:cstheme="minorHAnsi"/>
          <w:sz w:val="22"/>
          <w:szCs w:val="22"/>
        </w:rPr>
        <w:t xml:space="preserve">FMLM has been </w:t>
      </w:r>
      <w:r w:rsidRPr="00043930">
        <w:rPr>
          <w:rFonts w:ascii="Calibri" w:hAnsi="Calibri" w:cstheme="minorHAnsi"/>
          <w:sz w:val="22"/>
          <w:szCs w:val="22"/>
        </w:rPr>
        <w:t xml:space="preserve">a </w:t>
      </w:r>
      <w:r w:rsidR="00831F1A" w:rsidRPr="00043930">
        <w:rPr>
          <w:rFonts w:ascii="Calibri" w:hAnsi="Calibri" w:cstheme="minorHAnsi"/>
          <w:sz w:val="22"/>
          <w:szCs w:val="22"/>
        </w:rPr>
        <w:t xml:space="preserve">designated body </w:t>
      </w:r>
      <w:r w:rsidRPr="00043930">
        <w:rPr>
          <w:rFonts w:ascii="Calibri" w:hAnsi="Calibri" w:cstheme="minorHAnsi"/>
          <w:color w:val="000000" w:themeColor="text1"/>
          <w:sz w:val="22"/>
          <w:szCs w:val="22"/>
        </w:rPr>
        <w:t>since 2013 when it was</w:t>
      </w:r>
      <w:r w:rsidR="00831F1A" w:rsidRPr="00043930">
        <w:rPr>
          <w:rFonts w:ascii="Calibri" w:hAnsi="Calibri" w:cstheme="minorHAnsi"/>
          <w:color w:val="000000" w:themeColor="text1"/>
          <w:sz w:val="22"/>
          <w:szCs w:val="22"/>
        </w:rPr>
        <w:t xml:space="preserve"> </w:t>
      </w:r>
      <w:r w:rsidR="00831F1A" w:rsidRPr="00043930">
        <w:rPr>
          <w:rFonts w:ascii="Calibri" w:hAnsi="Calibri" w:cstheme="minorHAnsi"/>
          <w:sz w:val="22"/>
          <w:szCs w:val="22"/>
        </w:rPr>
        <w:t>included in the amendment</w:t>
      </w:r>
      <w:r w:rsidRPr="00043930">
        <w:rPr>
          <w:rFonts w:ascii="Calibri" w:hAnsi="Calibri" w:cstheme="minorHAnsi"/>
          <w:sz w:val="22"/>
          <w:szCs w:val="22"/>
        </w:rPr>
        <w:t>s</w:t>
      </w:r>
      <w:r w:rsidR="00831F1A" w:rsidRPr="00043930">
        <w:rPr>
          <w:rFonts w:ascii="Calibri" w:hAnsi="Calibri" w:cstheme="minorHAnsi"/>
          <w:sz w:val="22"/>
          <w:szCs w:val="22"/>
        </w:rPr>
        <w:t xml:space="preserve"> to the Resp</w:t>
      </w:r>
      <w:r w:rsidRPr="00043930">
        <w:rPr>
          <w:rFonts w:ascii="Calibri" w:hAnsi="Calibri" w:cstheme="minorHAnsi"/>
          <w:sz w:val="22"/>
          <w:szCs w:val="22"/>
        </w:rPr>
        <w:t>onsible Officer Regulations</w:t>
      </w:r>
      <w:r w:rsidR="00831F1A" w:rsidRPr="00043930">
        <w:rPr>
          <w:rFonts w:ascii="Calibri" w:hAnsi="Calibri" w:cstheme="minorHAnsi"/>
          <w:sz w:val="22"/>
          <w:szCs w:val="22"/>
        </w:rPr>
        <w:t xml:space="preserve">. The majority of FMLM members will not revalidate through </w:t>
      </w:r>
      <w:r w:rsidR="000A2920" w:rsidRPr="00043930">
        <w:rPr>
          <w:rFonts w:ascii="Calibri" w:hAnsi="Calibri" w:cstheme="minorHAnsi"/>
          <w:sz w:val="22"/>
          <w:szCs w:val="22"/>
        </w:rPr>
        <w:t>FMLM</w:t>
      </w:r>
      <w:r w:rsidR="00831F1A" w:rsidRPr="00043930">
        <w:rPr>
          <w:rFonts w:ascii="Calibri" w:hAnsi="Calibri" w:cstheme="minorHAnsi"/>
          <w:sz w:val="22"/>
          <w:szCs w:val="22"/>
        </w:rPr>
        <w:t xml:space="preserve"> as they will have a </w:t>
      </w:r>
      <w:r w:rsidRPr="00043930">
        <w:rPr>
          <w:rFonts w:ascii="Calibri" w:hAnsi="Calibri" w:cstheme="minorHAnsi"/>
          <w:sz w:val="22"/>
          <w:szCs w:val="22"/>
        </w:rPr>
        <w:t xml:space="preserve">prescribed </w:t>
      </w:r>
      <w:r w:rsidR="00DE1D65" w:rsidRPr="00043930">
        <w:rPr>
          <w:rFonts w:ascii="Calibri" w:hAnsi="Calibri" w:cstheme="minorHAnsi"/>
          <w:sz w:val="22"/>
          <w:szCs w:val="22"/>
        </w:rPr>
        <w:t>connection</w:t>
      </w:r>
      <w:r w:rsidR="00B14BF9">
        <w:rPr>
          <w:rFonts w:ascii="Calibri" w:hAnsi="Calibri" w:cstheme="minorHAnsi"/>
          <w:sz w:val="22"/>
          <w:szCs w:val="22"/>
        </w:rPr>
        <w:t xml:space="preserve"> </w:t>
      </w:r>
      <w:r w:rsidR="00B14BF9" w:rsidRPr="00043930">
        <w:rPr>
          <w:rFonts w:ascii="Calibri" w:hAnsi="Calibri" w:cstheme="minorHAnsi"/>
          <w:sz w:val="22"/>
          <w:szCs w:val="22"/>
        </w:rPr>
        <w:t>to another designated body</w:t>
      </w:r>
      <w:r w:rsidR="00DE1D65" w:rsidRPr="00043930">
        <w:rPr>
          <w:rFonts w:ascii="Calibri" w:hAnsi="Calibri" w:cstheme="minorHAnsi"/>
          <w:sz w:val="22"/>
          <w:szCs w:val="22"/>
        </w:rPr>
        <w:t xml:space="preserve"> through </w:t>
      </w:r>
      <w:r w:rsidR="00831F1A" w:rsidRPr="00043930">
        <w:rPr>
          <w:rFonts w:ascii="Calibri" w:hAnsi="Calibri" w:cstheme="minorHAnsi"/>
          <w:sz w:val="22"/>
          <w:szCs w:val="22"/>
        </w:rPr>
        <w:t>their clinical practice</w:t>
      </w:r>
      <w:r w:rsidR="00DE1D65" w:rsidRPr="00043930">
        <w:rPr>
          <w:rFonts w:ascii="Calibri" w:hAnsi="Calibri" w:cstheme="minorHAnsi"/>
          <w:sz w:val="22"/>
          <w:szCs w:val="22"/>
        </w:rPr>
        <w:t xml:space="preserve"> or other medical work.</w:t>
      </w:r>
      <w:r w:rsidRPr="00043930">
        <w:rPr>
          <w:rFonts w:ascii="Calibri" w:hAnsi="Calibri" w:cstheme="minorHAnsi"/>
          <w:sz w:val="22"/>
          <w:szCs w:val="22"/>
        </w:rPr>
        <w:t xml:space="preserve"> </w:t>
      </w:r>
      <w:r w:rsidR="00DE1D65" w:rsidRPr="00043930">
        <w:rPr>
          <w:rFonts w:ascii="Calibri" w:hAnsi="Calibri" w:cstheme="minorHAnsi"/>
          <w:sz w:val="22"/>
          <w:szCs w:val="22"/>
        </w:rPr>
        <w:t xml:space="preserve">For further information about how to establish your correct prescribed connection please see </w:t>
      </w:r>
      <w:r w:rsidR="00831F1A" w:rsidRPr="00043930">
        <w:rPr>
          <w:rFonts w:ascii="Calibri" w:hAnsi="Calibri" w:cstheme="minorHAnsi"/>
          <w:sz w:val="22"/>
          <w:szCs w:val="22"/>
        </w:rPr>
        <w:t>the</w:t>
      </w:r>
      <w:r w:rsidR="00831F1A" w:rsidRPr="00043930">
        <w:rPr>
          <w:rStyle w:val="Hyperlink"/>
          <w:rFonts w:ascii="Calibri" w:hAnsi="Calibri" w:cstheme="minorHAnsi"/>
          <w:sz w:val="22"/>
          <w:szCs w:val="22"/>
          <w:u w:val="none"/>
        </w:rPr>
        <w:t> </w:t>
      </w:r>
      <w:hyperlink r:id="rId11" w:tgtFrame="_blank" w:history="1">
        <w:r w:rsidR="00831F1A" w:rsidRPr="00043930">
          <w:rPr>
            <w:rStyle w:val="Hyperlink"/>
            <w:rFonts w:ascii="Calibri" w:hAnsi="Calibri" w:cstheme="minorHAnsi"/>
            <w:sz w:val="22"/>
            <w:szCs w:val="22"/>
          </w:rPr>
          <w:t xml:space="preserve">GMC algorithm </w:t>
        </w:r>
        <w:r w:rsidR="00DE1D65" w:rsidRPr="00043930">
          <w:rPr>
            <w:rStyle w:val="Hyperlink"/>
            <w:rFonts w:ascii="Calibri" w:hAnsi="Calibri" w:cstheme="minorHAnsi"/>
            <w:sz w:val="22"/>
            <w:szCs w:val="22"/>
          </w:rPr>
          <w:t xml:space="preserve">for determining your </w:t>
        </w:r>
        <w:r w:rsidR="00831F1A" w:rsidRPr="00043930">
          <w:rPr>
            <w:rStyle w:val="Hyperlink"/>
            <w:rFonts w:ascii="Calibri" w:hAnsi="Calibri" w:cstheme="minorHAnsi"/>
            <w:sz w:val="22"/>
            <w:szCs w:val="22"/>
          </w:rPr>
          <w:t>designated body</w:t>
        </w:r>
      </w:hyperlink>
      <w:r w:rsidR="00831F1A" w:rsidRPr="00043930">
        <w:rPr>
          <w:rFonts w:ascii="Calibri" w:hAnsi="Calibri" w:cstheme="minorHAnsi"/>
          <w:color w:val="4D4F53"/>
          <w:sz w:val="22"/>
          <w:szCs w:val="22"/>
        </w:rPr>
        <w:t>.</w:t>
      </w:r>
      <w:r w:rsidR="00B14BF9">
        <w:rPr>
          <w:rFonts w:ascii="Calibri" w:hAnsi="Calibri" w:cstheme="minorHAnsi"/>
          <w:color w:val="4D4F53"/>
          <w:sz w:val="22"/>
          <w:szCs w:val="22"/>
        </w:rPr>
        <w:t xml:space="preserve"> </w:t>
      </w:r>
      <w:r w:rsidR="00831F1A" w:rsidRPr="00043930">
        <w:rPr>
          <w:rFonts w:ascii="Calibri" w:hAnsi="Calibri" w:cstheme="minorHAnsi"/>
          <w:sz w:val="22"/>
          <w:szCs w:val="22"/>
        </w:rPr>
        <w:t xml:space="preserve">All doctors </w:t>
      </w:r>
      <w:r w:rsidR="00DE1D65" w:rsidRPr="00043930">
        <w:rPr>
          <w:rFonts w:ascii="Calibri" w:hAnsi="Calibri" w:cstheme="minorHAnsi"/>
          <w:sz w:val="22"/>
          <w:szCs w:val="22"/>
        </w:rPr>
        <w:t>who have a prescribed connection to</w:t>
      </w:r>
      <w:r w:rsidR="00831F1A" w:rsidRPr="00043930">
        <w:rPr>
          <w:rFonts w:ascii="Calibri" w:hAnsi="Calibri" w:cstheme="minorHAnsi"/>
          <w:sz w:val="22"/>
          <w:szCs w:val="22"/>
        </w:rPr>
        <w:t xml:space="preserve"> FMLM </w:t>
      </w:r>
      <w:r w:rsidR="00DE1D65" w:rsidRPr="00043930">
        <w:rPr>
          <w:rFonts w:ascii="Calibri" w:hAnsi="Calibri" w:cstheme="minorHAnsi"/>
          <w:sz w:val="22"/>
          <w:szCs w:val="22"/>
        </w:rPr>
        <w:t xml:space="preserve">must </w:t>
      </w:r>
      <w:r w:rsidR="00871D4F" w:rsidRPr="00043930">
        <w:rPr>
          <w:rFonts w:ascii="Calibri" w:hAnsi="Calibri" w:cstheme="minorHAnsi"/>
          <w:sz w:val="22"/>
          <w:szCs w:val="22"/>
        </w:rPr>
        <w:t>agree to comply with the</w:t>
      </w:r>
      <w:r w:rsidR="00871D4F" w:rsidRPr="00043930">
        <w:rPr>
          <w:rFonts w:ascii="Calibri" w:hAnsi="Calibri" w:cstheme="minorHAnsi"/>
          <w:color w:val="4D4F53"/>
          <w:sz w:val="22"/>
          <w:szCs w:val="22"/>
        </w:rPr>
        <w:t xml:space="preserve"> </w:t>
      </w:r>
      <w:hyperlink r:id="rId12" w:history="1">
        <w:r w:rsidR="00831F1A" w:rsidRPr="00043930">
          <w:rPr>
            <w:rStyle w:val="Hyperlink"/>
            <w:rFonts w:ascii="Calibri" w:hAnsi="Calibri" w:cstheme="minorHAnsi"/>
            <w:sz w:val="22"/>
            <w:szCs w:val="22"/>
          </w:rPr>
          <w:t>FMLM polic</w:t>
        </w:r>
        <w:r w:rsidR="000A2920" w:rsidRPr="00043930">
          <w:rPr>
            <w:rStyle w:val="Hyperlink"/>
            <w:rFonts w:ascii="Calibri" w:hAnsi="Calibri" w:cstheme="minorHAnsi"/>
            <w:sz w:val="22"/>
            <w:szCs w:val="22"/>
          </w:rPr>
          <w:t>y on revalidation and appraisal</w:t>
        </w:r>
      </w:hyperlink>
      <w:r w:rsidR="00831F1A" w:rsidRPr="00043930">
        <w:rPr>
          <w:rFonts w:ascii="Calibri" w:hAnsi="Calibri" w:cstheme="minorHAnsi"/>
          <w:color w:val="4D4F53"/>
          <w:sz w:val="22"/>
          <w:szCs w:val="22"/>
        </w:rPr>
        <w:t xml:space="preserve">. </w:t>
      </w:r>
    </w:p>
    <w:p w14:paraId="709A56F1" w14:textId="77777777" w:rsidR="000A2920" w:rsidRPr="00043930" w:rsidRDefault="000A2920" w:rsidP="000A2920">
      <w:pPr>
        <w:shd w:val="clear" w:color="auto" w:fill="FFFFFF"/>
        <w:spacing w:after="0"/>
        <w:textAlignment w:val="baseline"/>
        <w:rPr>
          <w:rFonts w:ascii="Calibri" w:eastAsia="Times New Roman" w:hAnsi="Calibri" w:cstheme="minorHAnsi"/>
          <w:color w:val="4D4F53"/>
          <w:lang w:eastAsia="en-GB"/>
        </w:rPr>
      </w:pPr>
    </w:p>
    <w:p w14:paraId="709A56F2" w14:textId="77777777" w:rsidR="00831F1A" w:rsidRPr="00043930" w:rsidRDefault="00043930" w:rsidP="00043930">
      <w:pPr>
        <w:shd w:val="clear" w:color="auto" w:fill="FFFFFF"/>
        <w:spacing w:after="0"/>
        <w:textAlignment w:val="baseline"/>
        <w:rPr>
          <w:rFonts w:ascii="Calibri" w:eastAsia="Times New Roman" w:hAnsi="Calibri" w:cstheme="minorHAnsi"/>
          <w:lang w:eastAsia="en-GB"/>
        </w:rPr>
      </w:pPr>
      <w:r>
        <w:rPr>
          <w:rFonts w:ascii="Calibri" w:eastAsia="Times New Roman" w:hAnsi="Calibri" w:cstheme="minorHAnsi"/>
          <w:lang w:eastAsia="en-GB"/>
        </w:rPr>
        <w:t>When</w:t>
      </w:r>
      <w:r w:rsidR="00B14BF9">
        <w:rPr>
          <w:rFonts w:ascii="Calibri" w:eastAsia="Times New Roman" w:hAnsi="Calibri" w:cstheme="minorHAnsi"/>
          <w:lang w:eastAsia="en-GB"/>
        </w:rPr>
        <w:t xml:space="preserve"> the completed questionnaire and agreement have</w:t>
      </w:r>
      <w:r w:rsidR="00DE1D65" w:rsidRPr="00043930">
        <w:rPr>
          <w:rFonts w:ascii="Calibri" w:eastAsia="Times New Roman" w:hAnsi="Calibri" w:cstheme="minorHAnsi"/>
          <w:lang w:eastAsia="en-GB"/>
        </w:rPr>
        <w:t xml:space="preserve"> been received the FMLM will determine whether </w:t>
      </w:r>
      <w:r w:rsidRPr="00043930">
        <w:rPr>
          <w:rFonts w:ascii="Calibri" w:eastAsia="Times New Roman" w:hAnsi="Calibri" w:cstheme="minorHAnsi"/>
          <w:lang w:eastAsia="en-GB"/>
        </w:rPr>
        <w:t xml:space="preserve">you have correctly identified </w:t>
      </w:r>
      <w:r>
        <w:rPr>
          <w:rFonts w:ascii="Calibri" w:eastAsia="Times New Roman" w:hAnsi="Calibri" w:cstheme="minorHAnsi"/>
          <w:lang w:eastAsia="en-GB"/>
        </w:rPr>
        <w:t xml:space="preserve">the FMLM as </w:t>
      </w:r>
      <w:r w:rsidRPr="00043930">
        <w:rPr>
          <w:rFonts w:ascii="Calibri" w:eastAsia="Times New Roman" w:hAnsi="Calibri" w:cstheme="minorHAnsi"/>
          <w:lang w:eastAsia="en-GB"/>
        </w:rPr>
        <w:t xml:space="preserve">your designated body and </w:t>
      </w:r>
      <w:r w:rsidR="00831F1A" w:rsidRPr="00043930">
        <w:rPr>
          <w:rFonts w:ascii="Calibri" w:eastAsia="Times New Roman" w:hAnsi="Calibri" w:cstheme="minorHAnsi"/>
          <w:lang w:eastAsia="en-GB"/>
        </w:rPr>
        <w:t>th</w:t>
      </w:r>
      <w:r>
        <w:rPr>
          <w:rFonts w:ascii="Calibri" w:eastAsia="Times New Roman" w:hAnsi="Calibri" w:cstheme="minorHAnsi"/>
          <w:lang w:eastAsia="en-GB"/>
        </w:rPr>
        <w:t xml:space="preserve">e </w:t>
      </w:r>
      <w:r w:rsidR="00DE1D65" w:rsidRPr="00043930">
        <w:rPr>
          <w:rFonts w:ascii="Calibri" w:eastAsia="Times New Roman" w:hAnsi="Calibri" w:cstheme="minorHAnsi"/>
          <w:lang w:eastAsia="en-GB"/>
        </w:rPr>
        <w:t xml:space="preserve">Responsible Officer </w:t>
      </w:r>
      <w:r w:rsidR="00831F1A" w:rsidRPr="00043930">
        <w:rPr>
          <w:rFonts w:ascii="Calibri" w:eastAsia="Times New Roman" w:hAnsi="Calibri" w:cstheme="minorHAnsi"/>
          <w:lang w:eastAsia="en-GB"/>
        </w:rPr>
        <w:t xml:space="preserve">will </w:t>
      </w:r>
      <w:r w:rsidRPr="00043930">
        <w:rPr>
          <w:rFonts w:ascii="Calibri" w:eastAsia="Times New Roman" w:hAnsi="Calibri" w:cstheme="minorHAnsi"/>
          <w:lang w:eastAsia="en-GB"/>
        </w:rPr>
        <w:t xml:space="preserve">consider </w:t>
      </w:r>
      <w:r w:rsidR="00831F1A" w:rsidRPr="00043930">
        <w:rPr>
          <w:rFonts w:ascii="Calibri" w:eastAsia="Times New Roman" w:hAnsi="Calibri" w:cstheme="minorHAnsi"/>
          <w:lang w:eastAsia="en-GB"/>
        </w:rPr>
        <w:t xml:space="preserve">whether he or she can </w:t>
      </w:r>
      <w:r w:rsidR="00871D4F" w:rsidRPr="00043930">
        <w:rPr>
          <w:rFonts w:ascii="Calibri" w:eastAsia="Times New Roman" w:hAnsi="Calibri" w:cstheme="minorHAnsi"/>
          <w:lang w:eastAsia="en-GB"/>
        </w:rPr>
        <w:t xml:space="preserve">fully </w:t>
      </w:r>
      <w:r w:rsidR="00DE1D65" w:rsidRPr="00043930">
        <w:rPr>
          <w:rFonts w:ascii="Calibri" w:eastAsia="Times New Roman" w:hAnsi="Calibri" w:cstheme="minorHAnsi"/>
          <w:lang w:eastAsia="en-GB"/>
        </w:rPr>
        <w:t xml:space="preserve">discharge the </w:t>
      </w:r>
      <w:r w:rsidRPr="00043930">
        <w:rPr>
          <w:rFonts w:ascii="Calibri" w:eastAsia="Times New Roman" w:hAnsi="Calibri" w:cstheme="minorHAnsi"/>
          <w:lang w:eastAsia="en-GB"/>
        </w:rPr>
        <w:t xml:space="preserve">statutory </w:t>
      </w:r>
      <w:r>
        <w:rPr>
          <w:rFonts w:ascii="Calibri" w:eastAsia="Times New Roman" w:hAnsi="Calibri" w:cstheme="minorHAnsi"/>
          <w:lang w:eastAsia="en-GB"/>
        </w:rPr>
        <w:t>duties of</w:t>
      </w:r>
      <w:r w:rsidR="00DE1D65" w:rsidRPr="00043930">
        <w:rPr>
          <w:rFonts w:ascii="Calibri" w:eastAsia="Times New Roman" w:hAnsi="Calibri" w:cstheme="minorHAnsi"/>
          <w:lang w:eastAsia="en-GB"/>
        </w:rPr>
        <w:t xml:space="preserve"> </w:t>
      </w:r>
      <w:r w:rsidR="00B14BF9">
        <w:rPr>
          <w:rFonts w:ascii="Calibri" w:eastAsia="Times New Roman" w:hAnsi="Calibri" w:cstheme="minorHAnsi"/>
          <w:lang w:eastAsia="en-GB"/>
        </w:rPr>
        <w:t>the role</w:t>
      </w:r>
      <w:r w:rsidRPr="00043930">
        <w:rPr>
          <w:rFonts w:ascii="Calibri" w:eastAsia="Times New Roman" w:hAnsi="Calibri" w:cstheme="minorHAnsi"/>
          <w:lang w:eastAsia="en-GB"/>
        </w:rPr>
        <w:t xml:space="preserve"> in relation to your specific scope of </w:t>
      </w:r>
      <w:r>
        <w:rPr>
          <w:rFonts w:ascii="Calibri" w:eastAsia="Times New Roman" w:hAnsi="Calibri" w:cstheme="minorHAnsi"/>
          <w:lang w:eastAsia="en-GB"/>
        </w:rPr>
        <w:t>work</w:t>
      </w:r>
      <w:r w:rsidRPr="00043930">
        <w:rPr>
          <w:rFonts w:ascii="Calibri" w:eastAsia="Times New Roman" w:hAnsi="Calibri" w:cstheme="minorHAnsi"/>
          <w:lang w:eastAsia="en-GB"/>
        </w:rPr>
        <w:t xml:space="preserve">. </w:t>
      </w:r>
      <w:r w:rsidR="00831F1A" w:rsidRPr="00043930">
        <w:rPr>
          <w:rFonts w:ascii="Calibri" w:eastAsia="Times New Roman" w:hAnsi="Calibri" w:cstheme="minorHAnsi"/>
          <w:lang w:eastAsia="en-GB"/>
        </w:rPr>
        <w:t>Where</w:t>
      </w:r>
      <w:r w:rsidRPr="00043930">
        <w:rPr>
          <w:rFonts w:ascii="Calibri" w:eastAsia="Times New Roman" w:hAnsi="Calibri" w:cstheme="minorHAnsi"/>
          <w:lang w:eastAsia="en-GB"/>
        </w:rPr>
        <w:t xml:space="preserve"> a different prescribed connection has been identified the FMLM will advise you on </w:t>
      </w:r>
      <w:r w:rsidR="00B14BF9">
        <w:rPr>
          <w:rFonts w:ascii="Calibri" w:eastAsia="Times New Roman" w:hAnsi="Calibri" w:cstheme="minorHAnsi"/>
          <w:lang w:eastAsia="en-GB"/>
        </w:rPr>
        <w:t xml:space="preserve">any </w:t>
      </w:r>
      <w:r w:rsidRPr="00043930">
        <w:rPr>
          <w:rFonts w:ascii="Calibri" w:eastAsia="Times New Roman" w:hAnsi="Calibri" w:cstheme="minorHAnsi"/>
          <w:lang w:eastAsia="en-GB"/>
        </w:rPr>
        <w:t>further action</w:t>
      </w:r>
      <w:r w:rsidR="00B14BF9">
        <w:rPr>
          <w:rFonts w:ascii="Calibri" w:eastAsia="Times New Roman" w:hAnsi="Calibri" w:cstheme="minorHAnsi"/>
          <w:lang w:eastAsia="en-GB"/>
        </w:rPr>
        <w:t xml:space="preserve"> you should take</w:t>
      </w:r>
      <w:r w:rsidRPr="00043930">
        <w:rPr>
          <w:rFonts w:ascii="Calibri" w:eastAsia="Times New Roman" w:hAnsi="Calibri" w:cstheme="minorHAnsi"/>
          <w:lang w:eastAsia="en-GB"/>
        </w:rPr>
        <w:t>. Where the FMLM Responsible Officer decides</w:t>
      </w:r>
      <w:r w:rsidR="00871D4F" w:rsidRPr="00043930">
        <w:rPr>
          <w:rFonts w:ascii="Calibri" w:eastAsia="Times New Roman" w:hAnsi="Calibri" w:cstheme="minorHAnsi"/>
          <w:lang w:eastAsia="en-GB"/>
        </w:rPr>
        <w:t xml:space="preserve"> that</w:t>
      </w:r>
      <w:r w:rsidR="00831F1A" w:rsidRPr="00043930">
        <w:rPr>
          <w:rFonts w:ascii="Calibri" w:eastAsia="Times New Roman" w:hAnsi="Calibri" w:cstheme="minorHAnsi"/>
          <w:lang w:eastAsia="en-GB"/>
        </w:rPr>
        <w:t xml:space="preserve"> </w:t>
      </w:r>
      <w:r w:rsidR="00336FC9" w:rsidRPr="00043930">
        <w:rPr>
          <w:rFonts w:ascii="Calibri" w:hAnsi="Calibri"/>
        </w:rPr>
        <w:t xml:space="preserve">it is not </w:t>
      </w:r>
      <w:r w:rsidR="00B14BF9">
        <w:rPr>
          <w:rFonts w:ascii="Calibri" w:hAnsi="Calibri"/>
        </w:rPr>
        <w:t xml:space="preserve">practically </w:t>
      </w:r>
      <w:r w:rsidRPr="00043930">
        <w:rPr>
          <w:rFonts w:ascii="Calibri" w:hAnsi="Calibri"/>
        </w:rPr>
        <w:t xml:space="preserve">possible to </w:t>
      </w:r>
      <w:r w:rsidR="00B14BF9">
        <w:rPr>
          <w:rFonts w:ascii="Calibri" w:hAnsi="Calibri"/>
        </w:rPr>
        <w:t xml:space="preserve">properly </w:t>
      </w:r>
      <w:r w:rsidRPr="00043930">
        <w:rPr>
          <w:rFonts w:ascii="Calibri" w:hAnsi="Calibri"/>
        </w:rPr>
        <w:t xml:space="preserve">discharge the statutory duties </w:t>
      </w:r>
      <w:r w:rsidR="00B14BF9">
        <w:rPr>
          <w:rFonts w:ascii="Calibri" w:hAnsi="Calibri"/>
        </w:rPr>
        <w:t>described in</w:t>
      </w:r>
      <w:r w:rsidRPr="00043930">
        <w:rPr>
          <w:rFonts w:ascii="Calibri" w:hAnsi="Calibri"/>
        </w:rPr>
        <w:t xml:space="preserve"> the Regulations (for example</w:t>
      </w:r>
      <w:r w:rsidR="00B14BF9">
        <w:rPr>
          <w:rFonts w:ascii="Calibri" w:hAnsi="Calibri"/>
        </w:rPr>
        <w:t>, if the doctor</w:t>
      </w:r>
      <w:r w:rsidRPr="00043930">
        <w:rPr>
          <w:rFonts w:ascii="Calibri" w:hAnsi="Calibri"/>
        </w:rPr>
        <w:t xml:space="preserve"> undertakes a significant amount of independent clinical work</w:t>
      </w:r>
      <w:r w:rsidR="00B14BF9">
        <w:rPr>
          <w:rFonts w:ascii="Calibri" w:hAnsi="Calibri"/>
        </w:rPr>
        <w:t xml:space="preserve"> or</w:t>
      </w:r>
      <w:r w:rsidR="00B14BF9" w:rsidRPr="00B14BF9">
        <w:rPr>
          <w:rFonts w:ascii="Calibri" w:hAnsi="Calibri"/>
        </w:rPr>
        <w:t xml:space="preserve"> </w:t>
      </w:r>
      <w:r w:rsidR="00B14BF9">
        <w:rPr>
          <w:rFonts w:ascii="Calibri" w:hAnsi="Calibri"/>
        </w:rPr>
        <w:t>works</w:t>
      </w:r>
      <w:r w:rsidR="00B14BF9" w:rsidRPr="00043930">
        <w:rPr>
          <w:rFonts w:ascii="Calibri" w:hAnsi="Calibri"/>
        </w:rPr>
        <w:t xml:space="preserve"> abroad</w:t>
      </w:r>
      <w:r w:rsidRPr="00043930">
        <w:rPr>
          <w:rFonts w:ascii="Calibri" w:hAnsi="Calibri"/>
        </w:rPr>
        <w:t xml:space="preserve">) </w:t>
      </w:r>
      <w:r w:rsidR="00831F1A" w:rsidRPr="00043930">
        <w:rPr>
          <w:rFonts w:ascii="Calibri" w:eastAsia="Times New Roman" w:hAnsi="Calibri" w:cstheme="minorHAnsi"/>
          <w:lang w:eastAsia="en-GB"/>
        </w:rPr>
        <w:t xml:space="preserve">the </w:t>
      </w:r>
      <w:r w:rsidRPr="00043930">
        <w:rPr>
          <w:rFonts w:ascii="Calibri" w:eastAsia="Times New Roman" w:hAnsi="Calibri" w:cstheme="minorHAnsi"/>
          <w:lang w:eastAsia="en-GB"/>
        </w:rPr>
        <w:t>Responsible Officer</w:t>
      </w:r>
      <w:r w:rsidR="00831F1A" w:rsidRPr="00043930">
        <w:rPr>
          <w:rFonts w:ascii="Calibri" w:eastAsia="Times New Roman" w:hAnsi="Calibri" w:cstheme="minorHAnsi"/>
          <w:lang w:eastAsia="en-GB"/>
        </w:rPr>
        <w:t xml:space="preserve"> </w:t>
      </w:r>
      <w:r w:rsidR="00B14BF9">
        <w:rPr>
          <w:rFonts w:ascii="Calibri" w:eastAsia="Times New Roman" w:hAnsi="Calibri" w:cstheme="minorHAnsi"/>
          <w:lang w:eastAsia="en-GB"/>
        </w:rPr>
        <w:t xml:space="preserve">may </w:t>
      </w:r>
      <w:r w:rsidR="00831F1A" w:rsidRPr="00043930">
        <w:rPr>
          <w:rFonts w:ascii="Calibri" w:eastAsia="Times New Roman" w:hAnsi="Calibri" w:cstheme="minorHAnsi"/>
          <w:lang w:eastAsia="en-GB"/>
        </w:rPr>
        <w:t>decline the doctor’s connection and will inform the doctor and the GMC of the reasons. </w:t>
      </w:r>
      <w:r w:rsidR="00871D4F" w:rsidRPr="00043930">
        <w:rPr>
          <w:rFonts w:ascii="Calibri" w:eastAsia="Times New Roman" w:hAnsi="Calibri" w:cstheme="minorHAnsi"/>
          <w:lang w:eastAsia="en-GB"/>
        </w:rPr>
        <w:t xml:space="preserve">Any such decision will normally be informed by discussion </w:t>
      </w:r>
      <w:r w:rsidR="00B14BF9">
        <w:rPr>
          <w:rFonts w:ascii="Calibri" w:hAnsi="Calibri" w:cs="Arial"/>
        </w:rPr>
        <w:t>at</w:t>
      </w:r>
      <w:r w:rsidR="00871D4F" w:rsidRPr="00043930">
        <w:rPr>
          <w:rFonts w:ascii="Calibri" w:hAnsi="Calibri" w:cs="Arial"/>
        </w:rPr>
        <w:t xml:space="preserve"> the FMLM Revalidation and Appraisal Advisory </w:t>
      </w:r>
      <w:r w:rsidR="00871D4F" w:rsidRPr="00043930">
        <w:rPr>
          <w:rFonts w:ascii="Calibri" w:eastAsia="Times New Roman" w:hAnsi="Calibri" w:cstheme="minorHAnsi"/>
          <w:lang w:eastAsia="en-GB"/>
        </w:rPr>
        <w:t>Group.</w:t>
      </w:r>
    </w:p>
    <w:p w14:paraId="709A56F3" w14:textId="77777777" w:rsidR="006F5D57" w:rsidRPr="00043930" w:rsidRDefault="006F5D57" w:rsidP="00043930">
      <w:pPr>
        <w:spacing w:after="0"/>
        <w:rPr>
          <w:rFonts w:ascii="Calibri" w:eastAsia="Times New Roman" w:hAnsi="Calibri" w:cstheme="minorHAnsi"/>
          <w:lang w:eastAsia="en-GB"/>
        </w:rPr>
      </w:pPr>
    </w:p>
    <w:p w14:paraId="709A56F4" w14:textId="77777777" w:rsidR="00F868C1" w:rsidRPr="00043930" w:rsidRDefault="00B14BF9" w:rsidP="00043930">
      <w:pPr>
        <w:spacing w:after="0"/>
        <w:rPr>
          <w:rFonts w:ascii="Calibri" w:eastAsia="Times New Roman" w:hAnsi="Calibri" w:cstheme="minorHAnsi"/>
          <w:lang w:eastAsia="en-GB"/>
        </w:rPr>
      </w:pPr>
      <w:r>
        <w:rPr>
          <w:rFonts w:ascii="Calibri" w:eastAsia="Times New Roman" w:hAnsi="Calibri" w:cstheme="minorHAnsi"/>
          <w:lang w:eastAsia="en-GB"/>
        </w:rPr>
        <w:t xml:space="preserve">Once FMLM agrees that the prescribed connection </w:t>
      </w:r>
      <w:r w:rsidR="00F868C1" w:rsidRPr="00043930">
        <w:rPr>
          <w:rFonts w:ascii="Calibri" w:eastAsia="Times New Roman" w:hAnsi="Calibri" w:cstheme="minorHAnsi"/>
          <w:lang w:eastAsia="en-GB"/>
        </w:rPr>
        <w:t>for an individual</w:t>
      </w:r>
      <w:r>
        <w:rPr>
          <w:rFonts w:ascii="Calibri" w:eastAsia="Times New Roman" w:hAnsi="Calibri" w:cstheme="minorHAnsi"/>
          <w:lang w:eastAsia="en-GB"/>
        </w:rPr>
        <w:t xml:space="preserve"> doctor is active the doctor will be informed of this decision and</w:t>
      </w:r>
      <w:r w:rsidR="006D1396" w:rsidRPr="00043930">
        <w:rPr>
          <w:rFonts w:ascii="Calibri" w:eastAsia="Times New Roman" w:hAnsi="Calibri" w:cstheme="minorHAnsi"/>
          <w:lang w:eastAsia="en-GB"/>
        </w:rPr>
        <w:t xml:space="preserve"> the first annual revalidation fee will be due. Failure of payment within </w:t>
      </w:r>
      <w:r w:rsidR="00D231D7" w:rsidRPr="00043930">
        <w:rPr>
          <w:rFonts w:ascii="Calibri" w:eastAsia="Times New Roman" w:hAnsi="Calibri" w:cstheme="minorHAnsi"/>
          <w:lang w:eastAsia="en-GB"/>
        </w:rPr>
        <w:t xml:space="preserve">5 </w:t>
      </w:r>
      <w:r w:rsidR="006D1396" w:rsidRPr="00043930">
        <w:rPr>
          <w:rFonts w:ascii="Calibri" w:eastAsia="Times New Roman" w:hAnsi="Calibri" w:cstheme="minorHAnsi"/>
          <w:lang w:eastAsia="en-GB"/>
        </w:rPr>
        <w:t>weeks of notification will be considered a failure to comply with the FMLM policy and FMLM will cease to act as the designated body.</w:t>
      </w:r>
    </w:p>
    <w:p w14:paraId="709A56F5" w14:textId="77777777" w:rsidR="00D231D7" w:rsidRDefault="00D231D7" w:rsidP="00736B07">
      <w:pPr>
        <w:spacing w:after="0" w:line="240" w:lineRule="auto"/>
        <w:rPr>
          <w:ins w:id="0" w:author="Donna Hickford" w:date="2015-12-08T13:51:00Z"/>
          <w:rFonts w:cstheme="minorHAnsi"/>
          <w:b/>
          <w:color w:val="005953"/>
          <w:sz w:val="32"/>
        </w:rPr>
        <w:sectPr w:rsidR="00D231D7" w:rsidSect="00337CA2">
          <w:headerReference w:type="default" r:id="rId13"/>
          <w:pgSz w:w="11906" w:h="16838"/>
          <w:pgMar w:top="1985" w:right="1440" w:bottom="993" w:left="1440" w:header="708" w:footer="93" w:gutter="0"/>
          <w:cols w:space="708"/>
          <w:docGrid w:linePitch="360"/>
        </w:sectPr>
      </w:pPr>
    </w:p>
    <w:p w14:paraId="709A56F6" w14:textId="77777777" w:rsidR="00337CA2" w:rsidRPr="00337CA2" w:rsidRDefault="00CE333D" w:rsidP="00736B07">
      <w:pPr>
        <w:spacing w:after="0" w:line="240" w:lineRule="auto"/>
        <w:rPr>
          <w:rFonts w:cstheme="minorHAnsi"/>
          <w:b/>
          <w:color w:val="005953"/>
          <w:sz w:val="32"/>
        </w:rPr>
      </w:pPr>
      <w:r>
        <w:rPr>
          <w:rFonts w:cstheme="minorHAnsi"/>
          <w:b/>
          <w:color w:val="005953"/>
          <w:sz w:val="32"/>
        </w:rPr>
        <w:lastRenderedPageBreak/>
        <w:t>Registration form</w:t>
      </w:r>
    </w:p>
    <w:p w14:paraId="709A56F7" w14:textId="77777777" w:rsidR="00337CA2" w:rsidRDefault="008E0AF6" w:rsidP="00736B07">
      <w:pPr>
        <w:spacing w:after="0" w:line="240" w:lineRule="auto"/>
        <w:rPr>
          <w:rFonts w:cstheme="minorHAnsi"/>
          <w:sz w:val="24"/>
        </w:rPr>
      </w:pPr>
      <w:r>
        <w:rPr>
          <w:rFonts w:cstheme="minorHAnsi"/>
          <w:sz w:val="24"/>
        </w:rPr>
        <w:pict w14:anchorId="709A5856">
          <v:rect id="_x0000_i1026" style="width:0;height:1.5pt" o:hralign="center" o:hrstd="t" o:hr="t" fillcolor="#a0a0a0" stroked="f"/>
        </w:pict>
      </w:r>
    </w:p>
    <w:p w14:paraId="709A56F8" w14:textId="77777777" w:rsidR="00B47391" w:rsidRDefault="00B47391" w:rsidP="00736B07">
      <w:pPr>
        <w:spacing w:after="0" w:line="240" w:lineRule="auto"/>
        <w:rPr>
          <w:rFonts w:cstheme="minorHAnsi"/>
          <w:color w:val="0000FF" w:themeColor="hyperlink"/>
          <w:sz w:val="24"/>
          <w:u w:val="single"/>
        </w:rPr>
      </w:pPr>
    </w:p>
    <w:tbl>
      <w:tblPr>
        <w:tblStyle w:val="TableGrid"/>
        <w:tblW w:w="9322" w:type="dxa"/>
        <w:tblLayout w:type="fixed"/>
        <w:tblLook w:val="04A0" w:firstRow="1" w:lastRow="0" w:firstColumn="1" w:lastColumn="0" w:noHBand="0" w:noVBand="1"/>
      </w:tblPr>
      <w:tblGrid>
        <w:gridCol w:w="4361"/>
        <w:gridCol w:w="4961"/>
      </w:tblGrid>
      <w:tr w:rsidR="00337CA2" w:rsidRPr="00337CA2" w14:paraId="709A56FA" w14:textId="77777777" w:rsidTr="009C7C00">
        <w:trPr>
          <w:trHeight w:val="355"/>
        </w:trPr>
        <w:tc>
          <w:tcPr>
            <w:tcW w:w="9322" w:type="dxa"/>
            <w:gridSpan w:val="2"/>
            <w:shd w:val="clear" w:color="auto" w:fill="D9D9D9" w:themeFill="background1" w:themeFillShade="D9"/>
            <w:vAlign w:val="center"/>
          </w:tcPr>
          <w:p w14:paraId="709A56F9" w14:textId="77777777" w:rsidR="00D55D66" w:rsidRPr="001C772B" w:rsidRDefault="00BC1880" w:rsidP="007A4146">
            <w:pPr>
              <w:rPr>
                <w:rFonts w:cstheme="minorHAnsi"/>
                <w:b/>
                <w:sz w:val="26"/>
                <w:szCs w:val="26"/>
              </w:rPr>
            </w:pPr>
            <w:r>
              <w:rPr>
                <w:rFonts w:cstheme="minorHAnsi"/>
                <w:b/>
                <w:sz w:val="26"/>
                <w:szCs w:val="26"/>
              </w:rPr>
              <w:t>Personal D</w:t>
            </w:r>
            <w:r w:rsidR="00B47391" w:rsidRPr="001C772B">
              <w:rPr>
                <w:rFonts w:cstheme="minorHAnsi"/>
                <w:b/>
                <w:sz w:val="26"/>
                <w:szCs w:val="26"/>
              </w:rPr>
              <w:t>etails</w:t>
            </w:r>
            <w:r w:rsidR="00D55D66" w:rsidRPr="001C772B">
              <w:rPr>
                <w:rFonts w:cstheme="minorHAnsi"/>
                <w:b/>
                <w:sz w:val="26"/>
                <w:szCs w:val="26"/>
              </w:rPr>
              <w:t xml:space="preserve"> </w:t>
            </w:r>
          </w:p>
        </w:tc>
      </w:tr>
      <w:tr w:rsidR="00B47391" w:rsidRPr="00011118" w14:paraId="709A56FD" w14:textId="77777777" w:rsidTr="009C7C00">
        <w:trPr>
          <w:trHeight w:val="329"/>
        </w:trPr>
        <w:tc>
          <w:tcPr>
            <w:tcW w:w="4361" w:type="dxa"/>
            <w:vAlign w:val="center"/>
          </w:tcPr>
          <w:p w14:paraId="709A56FB" w14:textId="77777777" w:rsidR="00B47391" w:rsidRPr="000B3D8E" w:rsidRDefault="00B47391" w:rsidP="007A4146">
            <w:pPr>
              <w:rPr>
                <w:rFonts w:cstheme="minorHAnsi"/>
              </w:rPr>
            </w:pPr>
            <w:r w:rsidRPr="000B3D8E">
              <w:rPr>
                <w:rFonts w:cstheme="minorHAnsi"/>
              </w:rPr>
              <w:t>Title</w:t>
            </w:r>
            <w:r w:rsidR="00E74C05" w:rsidRPr="000B3D8E">
              <w:rPr>
                <w:rFonts w:cstheme="minorHAnsi"/>
              </w:rPr>
              <w:t>:</w:t>
            </w:r>
          </w:p>
        </w:tc>
        <w:tc>
          <w:tcPr>
            <w:tcW w:w="4961" w:type="dxa"/>
            <w:vAlign w:val="center"/>
          </w:tcPr>
          <w:p w14:paraId="709A56FC" w14:textId="66ED6ACB" w:rsidR="00B47391" w:rsidRPr="00011118" w:rsidRDefault="00B47391" w:rsidP="007A4146">
            <w:pPr>
              <w:rPr>
                <w:rFonts w:cstheme="minorHAnsi"/>
              </w:rPr>
            </w:pPr>
          </w:p>
        </w:tc>
      </w:tr>
      <w:tr w:rsidR="00B47391" w:rsidRPr="00011118" w14:paraId="709A5700" w14:textId="77777777" w:rsidTr="009C7C00">
        <w:trPr>
          <w:trHeight w:val="329"/>
        </w:trPr>
        <w:tc>
          <w:tcPr>
            <w:tcW w:w="4361" w:type="dxa"/>
            <w:vAlign w:val="center"/>
          </w:tcPr>
          <w:p w14:paraId="709A56FE" w14:textId="77777777" w:rsidR="00B47391" w:rsidRPr="000B3D8E" w:rsidRDefault="00B47391" w:rsidP="007A4146">
            <w:pPr>
              <w:rPr>
                <w:rFonts w:cstheme="minorHAnsi"/>
              </w:rPr>
            </w:pPr>
            <w:r w:rsidRPr="000B3D8E">
              <w:rPr>
                <w:rFonts w:cstheme="minorHAnsi"/>
              </w:rPr>
              <w:t>First name</w:t>
            </w:r>
            <w:r w:rsidR="00E74C05" w:rsidRPr="000B3D8E">
              <w:rPr>
                <w:rFonts w:cstheme="minorHAnsi"/>
              </w:rPr>
              <w:t>:</w:t>
            </w:r>
          </w:p>
        </w:tc>
        <w:tc>
          <w:tcPr>
            <w:tcW w:w="4961" w:type="dxa"/>
            <w:vAlign w:val="center"/>
          </w:tcPr>
          <w:p w14:paraId="709A56FF" w14:textId="38588FAC" w:rsidR="00B47391" w:rsidRPr="00011118" w:rsidRDefault="00B47391" w:rsidP="007A4146">
            <w:pPr>
              <w:rPr>
                <w:rFonts w:cstheme="minorHAnsi"/>
              </w:rPr>
            </w:pPr>
          </w:p>
        </w:tc>
      </w:tr>
      <w:tr w:rsidR="00B47391" w:rsidRPr="00011118" w14:paraId="709A5703" w14:textId="77777777" w:rsidTr="009C7C00">
        <w:trPr>
          <w:trHeight w:val="329"/>
        </w:trPr>
        <w:tc>
          <w:tcPr>
            <w:tcW w:w="4361" w:type="dxa"/>
            <w:vAlign w:val="center"/>
          </w:tcPr>
          <w:p w14:paraId="709A5701" w14:textId="77777777" w:rsidR="00B47391" w:rsidRPr="000B3D8E" w:rsidRDefault="00B47391" w:rsidP="007A4146">
            <w:pPr>
              <w:rPr>
                <w:rFonts w:cstheme="minorHAnsi"/>
              </w:rPr>
            </w:pPr>
            <w:r w:rsidRPr="000B3D8E">
              <w:rPr>
                <w:rFonts w:cstheme="minorHAnsi"/>
              </w:rPr>
              <w:t>Known as (if different)</w:t>
            </w:r>
            <w:r w:rsidR="00E74C05" w:rsidRPr="000B3D8E">
              <w:rPr>
                <w:rFonts w:cstheme="minorHAnsi"/>
              </w:rPr>
              <w:t>:</w:t>
            </w:r>
          </w:p>
        </w:tc>
        <w:tc>
          <w:tcPr>
            <w:tcW w:w="4961" w:type="dxa"/>
            <w:vAlign w:val="center"/>
          </w:tcPr>
          <w:p w14:paraId="709A5702" w14:textId="388C9353" w:rsidR="00B47391" w:rsidRPr="00011118" w:rsidRDefault="00B47391" w:rsidP="007A4146">
            <w:pPr>
              <w:rPr>
                <w:rFonts w:cstheme="minorHAnsi"/>
              </w:rPr>
            </w:pPr>
          </w:p>
        </w:tc>
      </w:tr>
      <w:tr w:rsidR="00B47391" w:rsidRPr="00011118" w14:paraId="709A5706" w14:textId="77777777" w:rsidTr="009C7C00">
        <w:trPr>
          <w:trHeight w:val="329"/>
        </w:trPr>
        <w:tc>
          <w:tcPr>
            <w:tcW w:w="4361" w:type="dxa"/>
            <w:vAlign w:val="center"/>
          </w:tcPr>
          <w:p w14:paraId="709A5704" w14:textId="77777777" w:rsidR="00B47391" w:rsidRPr="000B3D8E" w:rsidRDefault="00B47391" w:rsidP="007A4146">
            <w:pPr>
              <w:rPr>
                <w:rFonts w:cstheme="minorHAnsi"/>
              </w:rPr>
            </w:pPr>
            <w:r w:rsidRPr="000B3D8E">
              <w:rPr>
                <w:rFonts w:cstheme="minorHAnsi"/>
              </w:rPr>
              <w:t>Surname</w:t>
            </w:r>
            <w:r w:rsidR="00E74C05" w:rsidRPr="000B3D8E">
              <w:rPr>
                <w:rFonts w:cstheme="minorHAnsi"/>
              </w:rPr>
              <w:t>:</w:t>
            </w:r>
          </w:p>
        </w:tc>
        <w:tc>
          <w:tcPr>
            <w:tcW w:w="4961" w:type="dxa"/>
            <w:vAlign w:val="center"/>
          </w:tcPr>
          <w:p w14:paraId="709A5705" w14:textId="03FCA8D4" w:rsidR="00B47391" w:rsidRPr="00011118" w:rsidRDefault="00B47391" w:rsidP="007A4146">
            <w:pPr>
              <w:rPr>
                <w:rFonts w:cstheme="minorHAnsi"/>
              </w:rPr>
            </w:pPr>
          </w:p>
        </w:tc>
      </w:tr>
      <w:tr w:rsidR="00B47391" w:rsidRPr="00011118" w14:paraId="709A5709" w14:textId="77777777" w:rsidTr="009C7C00">
        <w:trPr>
          <w:trHeight w:val="329"/>
        </w:trPr>
        <w:tc>
          <w:tcPr>
            <w:tcW w:w="4361" w:type="dxa"/>
            <w:vAlign w:val="center"/>
          </w:tcPr>
          <w:p w14:paraId="709A5707" w14:textId="77777777" w:rsidR="00B47391" w:rsidRPr="000B3D8E" w:rsidRDefault="00B47391" w:rsidP="007A4146">
            <w:pPr>
              <w:rPr>
                <w:rFonts w:ascii="Calibri" w:hAnsi="Calibri" w:cs="Calibri"/>
                <w:bCs/>
              </w:rPr>
            </w:pPr>
            <w:r w:rsidRPr="000B3D8E">
              <w:rPr>
                <w:rFonts w:ascii="Calibri" w:hAnsi="Calibri" w:cs="Calibri"/>
                <w:bCs/>
              </w:rPr>
              <w:t>GMC Number</w:t>
            </w:r>
            <w:r w:rsidR="00E74C05" w:rsidRPr="000B3D8E">
              <w:rPr>
                <w:rFonts w:cstheme="minorHAnsi"/>
              </w:rPr>
              <w:t>:</w:t>
            </w:r>
          </w:p>
        </w:tc>
        <w:tc>
          <w:tcPr>
            <w:tcW w:w="4961" w:type="dxa"/>
            <w:vAlign w:val="center"/>
          </w:tcPr>
          <w:p w14:paraId="709A5708" w14:textId="0EE5800C" w:rsidR="00B47391" w:rsidRPr="00011118" w:rsidRDefault="00B47391" w:rsidP="007A4146">
            <w:pPr>
              <w:rPr>
                <w:rFonts w:cstheme="minorHAnsi"/>
              </w:rPr>
            </w:pPr>
          </w:p>
        </w:tc>
      </w:tr>
      <w:tr w:rsidR="002E4F5F" w:rsidRPr="00011118" w14:paraId="270481EC" w14:textId="77777777" w:rsidTr="009C7C00">
        <w:trPr>
          <w:trHeight w:val="329"/>
        </w:trPr>
        <w:tc>
          <w:tcPr>
            <w:tcW w:w="4361" w:type="dxa"/>
            <w:vAlign w:val="center"/>
          </w:tcPr>
          <w:p w14:paraId="56BC80F7" w14:textId="7DCF01B6" w:rsidR="002E4F5F" w:rsidRPr="000B3D8E" w:rsidRDefault="002E4F5F" w:rsidP="007A4146">
            <w:pPr>
              <w:rPr>
                <w:rFonts w:ascii="Calibri" w:hAnsi="Calibri" w:cs="Calibri"/>
                <w:bCs/>
              </w:rPr>
            </w:pPr>
            <w:r>
              <w:rPr>
                <w:rFonts w:ascii="Calibri" w:hAnsi="Calibri" w:cs="Calibri"/>
                <w:bCs/>
              </w:rPr>
              <w:t>FMLM Member</w:t>
            </w:r>
            <w:r w:rsidR="00FF4453">
              <w:rPr>
                <w:rFonts w:ascii="Calibri" w:hAnsi="Calibri" w:cs="Calibri"/>
                <w:bCs/>
              </w:rPr>
              <w:t>ship number:</w:t>
            </w:r>
          </w:p>
        </w:tc>
        <w:tc>
          <w:tcPr>
            <w:tcW w:w="4961" w:type="dxa"/>
            <w:vAlign w:val="center"/>
          </w:tcPr>
          <w:p w14:paraId="18AC59FA" w14:textId="496BF5E3" w:rsidR="002E4F5F" w:rsidRPr="00011118" w:rsidRDefault="002E4F5F" w:rsidP="007A4146">
            <w:pPr>
              <w:rPr>
                <w:rFonts w:cstheme="minorHAnsi"/>
              </w:rPr>
            </w:pPr>
          </w:p>
        </w:tc>
      </w:tr>
      <w:tr w:rsidR="00B47391" w:rsidRPr="00011118" w14:paraId="709A570C" w14:textId="77777777" w:rsidTr="009C7C00">
        <w:trPr>
          <w:trHeight w:val="329"/>
        </w:trPr>
        <w:tc>
          <w:tcPr>
            <w:tcW w:w="4361" w:type="dxa"/>
            <w:vAlign w:val="center"/>
          </w:tcPr>
          <w:p w14:paraId="709A570A" w14:textId="77777777" w:rsidR="00B47391" w:rsidRPr="000B3D8E" w:rsidRDefault="00B47391" w:rsidP="007A4146">
            <w:pPr>
              <w:rPr>
                <w:rFonts w:cstheme="minorHAnsi"/>
              </w:rPr>
            </w:pPr>
            <w:r w:rsidRPr="000B3D8E">
              <w:rPr>
                <w:rFonts w:cstheme="minorHAnsi"/>
              </w:rPr>
              <w:t>Date of birth</w:t>
            </w:r>
            <w:r w:rsidR="00E74C05" w:rsidRPr="000B3D8E">
              <w:rPr>
                <w:rFonts w:cstheme="minorHAnsi"/>
              </w:rPr>
              <w:t>:</w:t>
            </w:r>
          </w:p>
        </w:tc>
        <w:tc>
          <w:tcPr>
            <w:tcW w:w="4961" w:type="dxa"/>
            <w:vAlign w:val="center"/>
          </w:tcPr>
          <w:p w14:paraId="709A570B" w14:textId="36A15959" w:rsidR="00B47391" w:rsidRDefault="00B47391" w:rsidP="007A4146">
            <w:pPr>
              <w:rPr>
                <w:rFonts w:cstheme="minorHAnsi"/>
              </w:rPr>
            </w:pPr>
          </w:p>
        </w:tc>
      </w:tr>
      <w:tr w:rsidR="00B47391" w:rsidRPr="00011118" w14:paraId="709A570F" w14:textId="77777777" w:rsidTr="009C7C00">
        <w:trPr>
          <w:trHeight w:val="329"/>
        </w:trPr>
        <w:tc>
          <w:tcPr>
            <w:tcW w:w="4361" w:type="dxa"/>
            <w:vAlign w:val="center"/>
          </w:tcPr>
          <w:p w14:paraId="709A570D" w14:textId="77777777" w:rsidR="00B47391" w:rsidRPr="000B3D8E" w:rsidRDefault="00B47391" w:rsidP="007A4146">
            <w:pPr>
              <w:rPr>
                <w:rFonts w:cstheme="minorHAnsi"/>
              </w:rPr>
            </w:pPr>
            <w:r w:rsidRPr="000B3D8E">
              <w:rPr>
                <w:rFonts w:cstheme="minorHAnsi"/>
              </w:rPr>
              <w:t>Email address</w:t>
            </w:r>
            <w:r w:rsidR="00E74C05" w:rsidRPr="000B3D8E">
              <w:rPr>
                <w:rFonts w:cstheme="minorHAnsi"/>
              </w:rPr>
              <w:t>:</w:t>
            </w:r>
          </w:p>
        </w:tc>
        <w:tc>
          <w:tcPr>
            <w:tcW w:w="4961" w:type="dxa"/>
            <w:vAlign w:val="center"/>
          </w:tcPr>
          <w:p w14:paraId="709A570E" w14:textId="6DA38E92" w:rsidR="00B47391" w:rsidRDefault="00B47391" w:rsidP="007A4146">
            <w:pPr>
              <w:rPr>
                <w:rFonts w:cstheme="minorHAnsi"/>
              </w:rPr>
            </w:pPr>
          </w:p>
        </w:tc>
      </w:tr>
      <w:tr w:rsidR="00B47391" w:rsidRPr="00011118" w14:paraId="709A5712" w14:textId="77777777" w:rsidTr="009C7C00">
        <w:trPr>
          <w:trHeight w:val="329"/>
        </w:trPr>
        <w:tc>
          <w:tcPr>
            <w:tcW w:w="4361" w:type="dxa"/>
            <w:vAlign w:val="center"/>
          </w:tcPr>
          <w:p w14:paraId="709A5710" w14:textId="77777777" w:rsidR="00B47391" w:rsidRPr="000B3D8E" w:rsidRDefault="00B47391" w:rsidP="007A4146">
            <w:pPr>
              <w:rPr>
                <w:rFonts w:cstheme="minorHAnsi"/>
              </w:rPr>
            </w:pPr>
            <w:r w:rsidRPr="000B3D8E">
              <w:rPr>
                <w:rFonts w:cstheme="minorHAnsi"/>
              </w:rPr>
              <w:t>Telephone number</w:t>
            </w:r>
            <w:r w:rsidR="00E74C05" w:rsidRPr="000B3D8E">
              <w:rPr>
                <w:rFonts w:cstheme="minorHAnsi"/>
              </w:rPr>
              <w:t>:</w:t>
            </w:r>
          </w:p>
        </w:tc>
        <w:tc>
          <w:tcPr>
            <w:tcW w:w="4961" w:type="dxa"/>
            <w:vAlign w:val="center"/>
          </w:tcPr>
          <w:p w14:paraId="709A5711" w14:textId="1BFA5535" w:rsidR="00B47391" w:rsidRDefault="00B47391" w:rsidP="007A4146">
            <w:pPr>
              <w:rPr>
                <w:rFonts w:cstheme="minorHAnsi"/>
              </w:rPr>
            </w:pPr>
          </w:p>
        </w:tc>
      </w:tr>
    </w:tbl>
    <w:p w14:paraId="709A5713" w14:textId="77777777" w:rsidR="0018104B" w:rsidRDefault="0018104B" w:rsidP="007A4146">
      <w:pPr>
        <w:spacing w:after="0" w:line="240" w:lineRule="auto"/>
        <w:rPr>
          <w:rFonts w:cstheme="minorHAnsi"/>
          <w:sz w:val="24"/>
        </w:rPr>
      </w:pPr>
    </w:p>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61"/>
        <w:gridCol w:w="4961"/>
      </w:tblGrid>
      <w:tr w:rsidR="001C772B" w:rsidRPr="00896761" w14:paraId="709A5716" w14:textId="77777777" w:rsidTr="009C7C00">
        <w:trPr>
          <w:trHeight w:val="251"/>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A5715" w14:textId="5FD1C321" w:rsidR="001C772B" w:rsidRPr="001C772B" w:rsidRDefault="009C7C00" w:rsidP="00BC1880">
            <w:pPr>
              <w:rPr>
                <w:rFonts w:cstheme="minorHAnsi"/>
                <w:b/>
                <w:sz w:val="26"/>
                <w:szCs w:val="26"/>
              </w:rPr>
            </w:pPr>
            <w:r w:rsidRPr="00626A95">
              <w:rPr>
                <w:rFonts w:cstheme="minorHAnsi"/>
                <w:b/>
                <w:sz w:val="26"/>
                <w:szCs w:val="26"/>
              </w:rPr>
              <w:t xml:space="preserve">Revalidation and Appraisal </w:t>
            </w:r>
            <w:r>
              <w:rPr>
                <w:rFonts w:cstheme="minorHAnsi"/>
                <w:b/>
                <w:sz w:val="26"/>
                <w:szCs w:val="26"/>
              </w:rPr>
              <w:t>H</w:t>
            </w:r>
            <w:r w:rsidRPr="00626A95">
              <w:rPr>
                <w:rFonts w:cstheme="minorHAnsi"/>
                <w:b/>
                <w:sz w:val="26"/>
                <w:szCs w:val="26"/>
              </w:rPr>
              <w:t>istory</w:t>
            </w:r>
          </w:p>
        </w:tc>
      </w:tr>
      <w:tr w:rsidR="003A3997" w:rsidRPr="00896761" w14:paraId="709A5719" w14:textId="77777777" w:rsidTr="009C7C00">
        <w:trPr>
          <w:trHeight w:val="401"/>
        </w:trPr>
        <w:tc>
          <w:tcPr>
            <w:tcW w:w="4361" w:type="dxa"/>
            <w:tcBorders>
              <w:top w:val="single" w:sz="4" w:space="0" w:color="auto"/>
              <w:left w:val="single" w:sz="4" w:space="0" w:color="auto"/>
              <w:bottom w:val="single" w:sz="4" w:space="0" w:color="auto"/>
              <w:right w:val="single" w:sz="4" w:space="0" w:color="auto"/>
            </w:tcBorders>
            <w:vAlign w:val="center"/>
          </w:tcPr>
          <w:p w14:paraId="709A5717" w14:textId="77777777" w:rsidR="003A3997" w:rsidRPr="000B3D8E" w:rsidRDefault="003A3997" w:rsidP="003A3997">
            <w:pPr>
              <w:rPr>
                <w:rFonts w:cstheme="minorHAnsi"/>
              </w:rPr>
            </w:pPr>
            <w:r w:rsidRPr="000B3D8E">
              <w:rPr>
                <w:rFonts w:cstheme="minorHAnsi"/>
              </w:rPr>
              <w:t>Name of your last designated body:</w:t>
            </w:r>
          </w:p>
        </w:tc>
        <w:tc>
          <w:tcPr>
            <w:tcW w:w="4961" w:type="dxa"/>
            <w:tcBorders>
              <w:top w:val="single" w:sz="4" w:space="0" w:color="auto"/>
              <w:left w:val="single" w:sz="4" w:space="0" w:color="auto"/>
              <w:bottom w:val="single" w:sz="4" w:space="0" w:color="auto"/>
              <w:right w:val="single" w:sz="4" w:space="0" w:color="auto"/>
            </w:tcBorders>
            <w:vAlign w:val="center"/>
          </w:tcPr>
          <w:p w14:paraId="709A5718" w14:textId="156DF439" w:rsidR="003A3997" w:rsidRDefault="003A3997" w:rsidP="0067605A"/>
        </w:tc>
      </w:tr>
      <w:tr w:rsidR="003A3997" w14:paraId="709A571C" w14:textId="77777777" w:rsidTr="009C7C00">
        <w:trPr>
          <w:trHeight w:val="329"/>
        </w:trPr>
        <w:tc>
          <w:tcPr>
            <w:tcW w:w="4361" w:type="dxa"/>
            <w:tcBorders>
              <w:top w:val="single" w:sz="4" w:space="0" w:color="auto"/>
              <w:left w:val="single" w:sz="4" w:space="0" w:color="auto"/>
              <w:bottom w:val="single" w:sz="4" w:space="0" w:color="auto"/>
              <w:right w:val="single" w:sz="4" w:space="0" w:color="auto"/>
            </w:tcBorders>
            <w:vAlign w:val="center"/>
          </w:tcPr>
          <w:p w14:paraId="709A571A" w14:textId="77777777" w:rsidR="003A3997" w:rsidRPr="000B3D8E" w:rsidRDefault="003A3997" w:rsidP="00C3109F">
            <w:pPr>
              <w:rPr>
                <w:rFonts w:cstheme="minorHAnsi"/>
              </w:rPr>
            </w:pPr>
            <w:r w:rsidRPr="000B3D8E">
              <w:rPr>
                <w:rFonts w:cstheme="minorHAnsi"/>
              </w:rPr>
              <w:t>Date your last prescribed connection ended:</w:t>
            </w:r>
          </w:p>
        </w:tc>
        <w:tc>
          <w:tcPr>
            <w:tcW w:w="4961" w:type="dxa"/>
            <w:tcBorders>
              <w:top w:val="single" w:sz="4" w:space="0" w:color="auto"/>
              <w:left w:val="single" w:sz="4" w:space="0" w:color="auto"/>
              <w:bottom w:val="single" w:sz="4" w:space="0" w:color="auto"/>
              <w:right w:val="single" w:sz="4" w:space="0" w:color="auto"/>
            </w:tcBorders>
            <w:vAlign w:val="center"/>
          </w:tcPr>
          <w:p w14:paraId="709A571B" w14:textId="363EFA76" w:rsidR="003A3997" w:rsidRDefault="003A3997" w:rsidP="0067605A"/>
        </w:tc>
      </w:tr>
      <w:tr w:rsidR="003A3997" w14:paraId="709A571F" w14:textId="77777777" w:rsidTr="009C7C00">
        <w:trPr>
          <w:trHeight w:val="329"/>
        </w:trPr>
        <w:tc>
          <w:tcPr>
            <w:tcW w:w="4361" w:type="dxa"/>
            <w:tcBorders>
              <w:top w:val="single" w:sz="4" w:space="0" w:color="auto"/>
              <w:left w:val="single" w:sz="4" w:space="0" w:color="auto"/>
              <w:bottom w:val="single" w:sz="4" w:space="0" w:color="auto"/>
              <w:right w:val="single" w:sz="4" w:space="0" w:color="auto"/>
            </w:tcBorders>
            <w:vAlign w:val="center"/>
          </w:tcPr>
          <w:p w14:paraId="709A571D" w14:textId="77777777" w:rsidR="003A3997" w:rsidRPr="000B3D8E" w:rsidRDefault="003A3997" w:rsidP="00C3109F">
            <w:pPr>
              <w:rPr>
                <w:rFonts w:cstheme="minorHAnsi"/>
              </w:rPr>
            </w:pPr>
            <w:r w:rsidRPr="000B3D8E">
              <w:rPr>
                <w:rFonts w:cstheme="minorHAnsi"/>
              </w:rPr>
              <w:t>Name of last Responsible Officer:</w:t>
            </w:r>
          </w:p>
        </w:tc>
        <w:tc>
          <w:tcPr>
            <w:tcW w:w="4961" w:type="dxa"/>
            <w:tcBorders>
              <w:top w:val="single" w:sz="4" w:space="0" w:color="auto"/>
              <w:left w:val="single" w:sz="4" w:space="0" w:color="auto"/>
              <w:bottom w:val="single" w:sz="4" w:space="0" w:color="auto"/>
              <w:right w:val="single" w:sz="4" w:space="0" w:color="auto"/>
            </w:tcBorders>
            <w:vAlign w:val="center"/>
          </w:tcPr>
          <w:p w14:paraId="709A571E" w14:textId="291B4CD9" w:rsidR="003A3997" w:rsidRDefault="003A3997" w:rsidP="001C772B"/>
        </w:tc>
      </w:tr>
      <w:tr w:rsidR="003A3997" w14:paraId="709A5722" w14:textId="77777777" w:rsidTr="009C7C00">
        <w:trPr>
          <w:trHeight w:val="329"/>
        </w:trPr>
        <w:tc>
          <w:tcPr>
            <w:tcW w:w="4361" w:type="dxa"/>
            <w:tcBorders>
              <w:top w:val="single" w:sz="4" w:space="0" w:color="auto"/>
              <w:left w:val="single" w:sz="4" w:space="0" w:color="auto"/>
              <w:bottom w:val="single" w:sz="4" w:space="0" w:color="auto"/>
              <w:right w:val="single" w:sz="4" w:space="0" w:color="auto"/>
            </w:tcBorders>
            <w:vAlign w:val="center"/>
          </w:tcPr>
          <w:p w14:paraId="709A5720" w14:textId="77777777" w:rsidR="003A3997" w:rsidRPr="000B3D8E" w:rsidRDefault="003A3997" w:rsidP="00C3109F">
            <w:pPr>
              <w:rPr>
                <w:rFonts w:cstheme="minorHAnsi"/>
              </w:rPr>
            </w:pPr>
            <w:r w:rsidRPr="000B3D8E">
              <w:rPr>
                <w:rFonts w:cstheme="minorHAnsi"/>
              </w:rPr>
              <w:t>Email address of last Responsible Officer:</w:t>
            </w:r>
          </w:p>
        </w:tc>
        <w:tc>
          <w:tcPr>
            <w:tcW w:w="4961" w:type="dxa"/>
            <w:tcBorders>
              <w:top w:val="single" w:sz="4" w:space="0" w:color="auto"/>
              <w:left w:val="single" w:sz="4" w:space="0" w:color="auto"/>
              <w:bottom w:val="single" w:sz="4" w:space="0" w:color="auto"/>
              <w:right w:val="single" w:sz="4" w:space="0" w:color="auto"/>
            </w:tcBorders>
            <w:vAlign w:val="center"/>
          </w:tcPr>
          <w:p w14:paraId="709A5721" w14:textId="175FDB5B" w:rsidR="003A3997" w:rsidRDefault="003A3997" w:rsidP="001C772B"/>
        </w:tc>
      </w:tr>
      <w:tr w:rsidR="00CE14FE" w14:paraId="23C0A60B" w14:textId="77777777" w:rsidTr="009C7C00">
        <w:trPr>
          <w:trHeight w:val="329"/>
        </w:trPr>
        <w:tc>
          <w:tcPr>
            <w:tcW w:w="4361" w:type="dxa"/>
            <w:tcBorders>
              <w:top w:val="single" w:sz="4" w:space="0" w:color="auto"/>
              <w:left w:val="single" w:sz="4" w:space="0" w:color="auto"/>
              <w:bottom w:val="single" w:sz="4" w:space="0" w:color="auto"/>
              <w:right w:val="single" w:sz="4" w:space="0" w:color="auto"/>
            </w:tcBorders>
            <w:vAlign w:val="center"/>
          </w:tcPr>
          <w:p w14:paraId="08FF0A00" w14:textId="3F7D41A1" w:rsidR="00CE14FE" w:rsidRPr="000B3D8E" w:rsidRDefault="00CE14FE" w:rsidP="00C3109F">
            <w:pPr>
              <w:rPr>
                <w:rFonts w:cstheme="minorHAnsi"/>
              </w:rPr>
            </w:pPr>
            <w:r>
              <w:rPr>
                <w:rFonts w:cstheme="minorHAnsi"/>
              </w:rPr>
              <w:t>Date of last revalidation:</w:t>
            </w:r>
          </w:p>
        </w:tc>
        <w:tc>
          <w:tcPr>
            <w:tcW w:w="4961" w:type="dxa"/>
            <w:tcBorders>
              <w:top w:val="single" w:sz="4" w:space="0" w:color="auto"/>
              <w:left w:val="single" w:sz="4" w:space="0" w:color="auto"/>
              <w:bottom w:val="single" w:sz="4" w:space="0" w:color="auto"/>
              <w:right w:val="single" w:sz="4" w:space="0" w:color="auto"/>
            </w:tcBorders>
            <w:vAlign w:val="center"/>
          </w:tcPr>
          <w:p w14:paraId="3B2F619D" w14:textId="77777777" w:rsidR="00CE14FE" w:rsidRDefault="00CE14FE" w:rsidP="001C772B"/>
        </w:tc>
      </w:tr>
      <w:tr w:rsidR="009C7C00" w14:paraId="35FAFB69" w14:textId="77777777" w:rsidTr="009C7C00">
        <w:trPr>
          <w:trHeight w:val="329"/>
        </w:trPr>
        <w:tc>
          <w:tcPr>
            <w:tcW w:w="4361" w:type="dxa"/>
            <w:tcBorders>
              <w:top w:val="single" w:sz="4" w:space="0" w:color="auto"/>
              <w:left w:val="single" w:sz="4" w:space="0" w:color="auto"/>
              <w:bottom w:val="single" w:sz="4" w:space="0" w:color="auto"/>
              <w:right w:val="single" w:sz="4" w:space="0" w:color="auto"/>
            </w:tcBorders>
            <w:vAlign w:val="center"/>
          </w:tcPr>
          <w:p w14:paraId="6733CFA2" w14:textId="77777777" w:rsidR="009C7C00" w:rsidRPr="00AE29BD" w:rsidRDefault="009C7C00" w:rsidP="0098258B">
            <w:pPr>
              <w:rPr>
                <w:rFonts w:cstheme="minorHAnsi"/>
              </w:rPr>
            </w:pPr>
            <w:r w:rsidRPr="00AE29BD">
              <w:rPr>
                <w:rFonts w:cstheme="minorHAnsi"/>
              </w:rPr>
              <w:t>Next revalidation date:</w:t>
            </w:r>
          </w:p>
        </w:tc>
        <w:tc>
          <w:tcPr>
            <w:tcW w:w="4961" w:type="dxa"/>
            <w:tcBorders>
              <w:top w:val="single" w:sz="4" w:space="0" w:color="auto"/>
              <w:left w:val="single" w:sz="4" w:space="0" w:color="auto"/>
              <w:bottom w:val="single" w:sz="4" w:space="0" w:color="auto"/>
              <w:right w:val="single" w:sz="4" w:space="0" w:color="auto"/>
            </w:tcBorders>
            <w:vAlign w:val="center"/>
          </w:tcPr>
          <w:p w14:paraId="49B1684C" w14:textId="77777777" w:rsidR="009C7C00" w:rsidRDefault="009C7C00" w:rsidP="0098258B"/>
        </w:tc>
      </w:tr>
      <w:tr w:rsidR="009C7C00" w14:paraId="282D33C1" w14:textId="77777777" w:rsidTr="009C7C00">
        <w:trPr>
          <w:trHeight w:val="329"/>
        </w:trPr>
        <w:tc>
          <w:tcPr>
            <w:tcW w:w="4361" w:type="dxa"/>
            <w:tcBorders>
              <w:top w:val="single" w:sz="4" w:space="0" w:color="auto"/>
              <w:left w:val="single" w:sz="4" w:space="0" w:color="auto"/>
              <w:bottom w:val="single" w:sz="4" w:space="0" w:color="auto"/>
              <w:right w:val="single" w:sz="4" w:space="0" w:color="auto"/>
            </w:tcBorders>
            <w:vAlign w:val="center"/>
          </w:tcPr>
          <w:p w14:paraId="788BAFC7" w14:textId="77777777" w:rsidR="009C7C00" w:rsidRPr="00AE29BD" w:rsidRDefault="009C7C00" w:rsidP="0098258B">
            <w:pPr>
              <w:rPr>
                <w:rFonts w:cstheme="minorHAnsi"/>
              </w:rPr>
            </w:pPr>
            <w:r w:rsidRPr="00AE29BD">
              <w:rPr>
                <w:rFonts w:cstheme="minorHAnsi"/>
              </w:rPr>
              <w:t xml:space="preserve">Date of last appraisal </w:t>
            </w:r>
            <w:r w:rsidRPr="00AE29BD">
              <w:rPr>
                <w:rFonts w:ascii="Calibri" w:hAnsi="Calibri"/>
              </w:rPr>
              <w:t>(if never had an appraisal before please indicate this):</w:t>
            </w:r>
          </w:p>
        </w:tc>
        <w:tc>
          <w:tcPr>
            <w:tcW w:w="4961" w:type="dxa"/>
            <w:tcBorders>
              <w:top w:val="single" w:sz="4" w:space="0" w:color="auto"/>
              <w:left w:val="single" w:sz="4" w:space="0" w:color="auto"/>
              <w:bottom w:val="single" w:sz="4" w:space="0" w:color="auto"/>
              <w:right w:val="single" w:sz="4" w:space="0" w:color="auto"/>
            </w:tcBorders>
            <w:vAlign w:val="center"/>
          </w:tcPr>
          <w:p w14:paraId="21E34DD2" w14:textId="77777777" w:rsidR="009C7C00" w:rsidRDefault="009C7C00" w:rsidP="0098258B"/>
        </w:tc>
      </w:tr>
      <w:tr w:rsidR="009C7C00" w:rsidRPr="00011118" w14:paraId="1F227084" w14:textId="77777777" w:rsidTr="009C7C00">
        <w:trPr>
          <w:trHeight w:val="870"/>
        </w:trPr>
        <w:tc>
          <w:tcPr>
            <w:tcW w:w="4361" w:type="dxa"/>
            <w:tcBorders>
              <w:top w:val="single" w:sz="4" w:space="0" w:color="auto"/>
              <w:left w:val="single" w:sz="4" w:space="0" w:color="auto"/>
              <w:bottom w:val="single" w:sz="4" w:space="0" w:color="auto"/>
              <w:right w:val="single" w:sz="4" w:space="0" w:color="auto"/>
            </w:tcBorders>
            <w:vAlign w:val="center"/>
          </w:tcPr>
          <w:p w14:paraId="29EFF661" w14:textId="7526F7D1" w:rsidR="009C7C00" w:rsidRDefault="009C7C00" w:rsidP="0098258B">
            <w:pPr>
              <w:rPr>
                <w:rFonts w:cstheme="minorHAnsi"/>
              </w:rPr>
            </w:pPr>
            <w:r>
              <w:rPr>
                <w:rFonts w:cstheme="minorHAnsi"/>
              </w:rPr>
              <w:t>Appraisal history – please list the dates of the last three appraisals:</w:t>
            </w:r>
          </w:p>
          <w:p w14:paraId="1EA9D8E6" w14:textId="142FE9DC" w:rsidR="009C7C00" w:rsidRPr="00AE29BD" w:rsidRDefault="005D67F2" w:rsidP="0098258B">
            <w:pPr>
              <w:rPr>
                <w:rFonts w:cstheme="minorHAnsi"/>
                <w:i/>
              </w:rPr>
            </w:pPr>
            <w:r>
              <w:rPr>
                <w:rFonts w:cstheme="minorHAnsi"/>
                <w:i/>
              </w:rPr>
              <w:t>O</w:t>
            </w:r>
            <w:r w:rsidR="009C7C00">
              <w:rPr>
                <w:rFonts w:cstheme="minorHAnsi"/>
                <w:i/>
              </w:rPr>
              <w:t>utline any gaps within the last 5 years</w:t>
            </w:r>
          </w:p>
        </w:tc>
        <w:tc>
          <w:tcPr>
            <w:tcW w:w="4961" w:type="dxa"/>
            <w:tcBorders>
              <w:top w:val="single" w:sz="4" w:space="0" w:color="auto"/>
              <w:left w:val="single" w:sz="4" w:space="0" w:color="auto"/>
              <w:bottom w:val="single" w:sz="4" w:space="0" w:color="auto"/>
              <w:right w:val="single" w:sz="4" w:space="0" w:color="auto"/>
            </w:tcBorders>
            <w:vAlign w:val="center"/>
          </w:tcPr>
          <w:p w14:paraId="74F2BBFB" w14:textId="77777777" w:rsidR="009C7C00" w:rsidRPr="00011118" w:rsidRDefault="009C7C00" w:rsidP="0098258B">
            <w:pPr>
              <w:rPr>
                <w:rFonts w:cstheme="minorHAnsi"/>
              </w:rPr>
            </w:pPr>
          </w:p>
        </w:tc>
      </w:tr>
      <w:tr w:rsidR="009C7C00" w:rsidRPr="00896761" w14:paraId="6C822FFE" w14:textId="77777777" w:rsidTr="009C7C00">
        <w:trPr>
          <w:trHeight w:val="458"/>
        </w:trPr>
        <w:tc>
          <w:tcPr>
            <w:tcW w:w="4361" w:type="dxa"/>
            <w:tcBorders>
              <w:top w:val="single" w:sz="4" w:space="0" w:color="auto"/>
              <w:left w:val="single" w:sz="4" w:space="0" w:color="auto"/>
              <w:bottom w:val="single" w:sz="4" w:space="0" w:color="auto"/>
              <w:right w:val="single" w:sz="4" w:space="0" w:color="auto"/>
            </w:tcBorders>
            <w:vAlign w:val="center"/>
          </w:tcPr>
          <w:p w14:paraId="074333D3" w14:textId="4A69E6E9" w:rsidR="009C7C00" w:rsidRPr="009C7C00" w:rsidRDefault="009C7C00" w:rsidP="0098258B">
            <w:pPr>
              <w:rPr>
                <w:rFonts w:cstheme="minorHAnsi"/>
              </w:rPr>
            </w:pPr>
            <w:r w:rsidRPr="009C7C00">
              <w:rPr>
                <w:rFonts w:cstheme="minorHAnsi"/>
              </w:rPr>
              <w:t>Have you ever had any deferrals for revalidation</w:t>
            </w:r>
            <w:r>
              <w:rPr>
                <w:rFonts w:cstheme="minorHAnsi"/>
              </w:rPr>
              <w:t>:</w:t>
            </w:r>
          </w:p>
        </w:tc>
        <w:tc>
          <w:tcPr>
            <w:tcW w:w="4961" w:type="dxa"/>
            <w:tcBorders>
              <w:top w:val="single" w:sz="4" w:space="0" w:color="auto"/>
              <w:left w:val="single" w:sz="4" w:space="0" w:color="auto"/>
              <w:bottom w:val="single" w:sz="4" w:space="0" w:color="auto"/>
              <w:right w:val="single" w:sz="4" w:space="0" w:color="auto"/>
            </w:tcBorders>
            <w:vAlign w:val="center"/>
          </w:tcPr>
          <w:p w14:paraId="3827DE26" w14:textId="77777777" w:rsidR="009C7C00" w:rsidRPr="00896761" w:rsidRDefault="009C7C00" w:rsidP="0098258B">
            <w:pPr>
              <w:rPr>
                <w:rFonts w:cstheme="minorHAnsi"/>
              </w:rPr>
            </w:pPr>
          </w:p>
        </w:tc>
      </w:tr>
    </w:tbl>
    <w:p w14:paraId="4AEC9669" w14:textId="77777777" w:rsidR="009C7C00" w:rsidRDefault="009C7C00" w:rsidP="007A4146">
      <w:pPr>
        <w:spacing w:after="0" w:line="240" w:lineRule="auto"/>
        <w:rPr>
          <w:rFonts w:cstheme="minorHAnsi"/>
          <w:sz w:val="24"/>
        </w:rPr>
      </w:pPr>
    </w:p>
    <w:tbl>
      <w:tblPr>
        <w:tblStyle w:val="TableGrid"/>
        <w:tblW w:w="9322" w:type="dxa"/>
        <w:tblLayout w:type="fixed"/>
        <w:tblLook w:val="04A0" w:firstRow="1" w:lastRow="0" w:firstColumn="1" w:lastColumn="0" w:noHBand="0" w:noVBand="1"/>
      </w:tblPr>
      <w:tblGrid>
        <w:gridCol w:w="4361"/>
        <w:gridCol w:w="4961"/>
      </w:tblGrid>
      <w:tr w:rsidR="001C772B" w:rsidRPr="00896761" w14:paraId="709A5726" w14:textId="77777777" w:rsidTr="009C7C00">
        <w:trPr>
          <w:trHeight w:val="195"/>
        </w:trPr>
        <w:tc>
          <w:tcPr>
            <w:tcW w:w="9322" w:type="dxa"/>
            <w:gridSpan w:val="2"/>
            <w:shd w:val="clear" w:color="auto" w:fill="D9D9D9" w:themeFill="background1" w:themeFillShade="D9"/>
            <w:vAlign w:val="center"/>
          </w:tcPr>
          <w:p w14:paraId="709A5725" w14:textId="77777777" w:rsidR="001C772B" w:rsidRPr="00896761" w:rsidRDefault="00BC1880" w:rsidP="00BC1880">
            <w:pPr>
              <w:rPr>
                <w:rFonts w:cstheme="minorHAnsi"/>
              </w:rPr>
            </w:pPr>
            <w:r>
              <w:rPr>
                <w:rFonts w:cstheme="minorHAnsi"/>
                <w:b/>
                <w:sz w:val="26"/>
                <w:szCs w:val="26"/>
              </w:rPr>
              <w:t>Scope of W</w:t>
            </w:r>
            <w:r w:rsidR="001C772B" w:rsidRPr="001C772B">
              <w:rPr>
                <w:rFonts w:cstheme="minorHAnsi"/>
                <w:b/>
                <w:sz w:val="26"/>
                <w:szCs w:val="26"/>
              </w:rPr>
              <w:t xml:space="preserve">ork </w:t>
            </w:r>
          </w:p>
        </w:tc>
      </w:tr>
      <w:tr w:rsidR="000B3D8E" w:rsidRPr="000B3D8E" w14:paraId="709A572A" w14:textId="77777777" w:rsidTr="009C7C00">
        <w:trPr>
          <w:trHeight w:val="384"/>
        </w:trPr>
        <w:tc>
          <w:tcPr>
            <w:tcW w:w="9322" w:type="dxa"/>
            <w:gridSpan w:val="2"/>
            <w:shd w:val="clear" w:color="auto" w:fill="BFBFBF" w:themeFill="background1" w:themeFillShade="BF"/>
            <w:vAlign w:val="center"/>
          </w:tcPr>
          <w:p w14:paraId="709A5729" w14:textId="3F7D7731" w:rsidR="000B3D8E" w:rsidRPr="000B3D8E" w:rsidRDefault="000B3D8E" w:rsidP="000B3D8E">
            <w:pPr>
              <w:rPr>
                <w:i/>
              </w:rPr>
            </w:pPr>
            <w:r w:rsidRPr="000B3D8E">
              <w:rPr>
                <w:i/>
              </w:rPr>
              <w:t>Clinical Work</w:t>
            </w:r>
          </w:p>
        </w:tc>
      </w:tr>
      <w:tr w:rsidR="00CB778D" w:rsidRPr="00896761" w14:paraId="709A572F" w14:textId="77777777" w:rsidTr="009C7C00">
        <w:trPr>
          <w:trHeight w:val="397"/>
        </w:trPr>
        <w:tc>
          <w:tcPr>
            <w:tcW w:w="4361" w:type="dxa"/>
            <w:vAlign w:val="center"/>
          </w:tcPr>
          <w:p w14:paraId="709A572C" w14:textId="2E3BC8C7" w:rsidR="00CB778D" w:rsidRPr="000B3D8E" w:rsidRDefault="00FF4453" w:rsidP="00CB778D">
            <w:pPr>
              <w:rPr>
                <w:rFonts w:cstheme="minorHAnsi"/>
              </w:rPr>
            </w:pPr>
            <w:r>
              <w:rPr>
                <w:rFonts w:cstheme="minorHAnsi"/>
              </w:rPr>
              <w:t>Speciality</w:t>
            </w:r>
          </w:p>
        </w:tc>
        <w:tc>
          <w:tcPr>
            <w:tcW w:w="4961" w:type="dxa"/>
            <w:vAlign w:val="center"/>
          </w:tcPr>
          <w:p w14:paraId="709A572E" w14:textId="728DE322" w:rsidR="00CB778D" w:rsidRDefault="00CB778D" w:rsidP="00CB778D">
            <w:pPr>
              <w:rPr>
                <w:rFonts w:cstheme="minorHAnsi"/>
              </w:rPr>
            </w:pPr>
          </w:p>
        </w:tc>
      </w:tr>
      <w:tr w:rsidR="00FF4453" w:rsidRPr="00896761" w14:paraId="3839A96C" w14:textId="77777777" w:rsidTr="009C7C00">
        <w:trPr>
          <w:trHeight w:val="397"/>
        </w:trPr>
        <w:tc>
          <w:tcPr>
            <w:tcW w:w="4361" w:type="dxa"/>
            <w:vAlign w:val="center"/>
          </w:tcPr>
          <w:p w14:paraId="39D42B91" w14:textId="46BBFA9A" w:rsidR="00FF4453" w:rsidRPr="000B3D8E" w:rsidRDefault="00FF4453" w:rsidP="00FF4453">
            <w:pPr>
              <w:rPr>
                <w:rFonts w:cstheme="minorHAnsi"/>
              </w:rPr>
            </w:pPr>
            <w:r w:rsidRPr="000B3D8E">
              <w:rPr>
                <w:rFonts w:cstheme="minorHAnsi"/>
              </w:rPr>
              <w:t>What proportion of your work is clinical?</w:t>
            </w:r>
          </w:p>
        </w:tc>
        <w:tc>
          <w:tcPr>
            <w:tcW w:w="4961" w:type="dxa"/>
            <w:vAlign w:val="center"/>
          </w:tcPr>
          <w:p w14:paraId="1B982E6C" w14:textId="3489BDB0" w:rsidR="00FF4453" w:rsidRDefault="00FF4453" w:rsidP="00FF4453">
            <w:pPr>
              <w:rPr>
                <w:rFonts w:cstheme="minorHAnsi"/>
              </w:rPr>
            </w:pPr>
            <w:r>
              <w:rPr>
                <w:rFonts w:cstheme="minorHAnsi"/>
              </w:rPr>
              <w:t xml:space="preserve">        %</w:t>
            </w:r>
          </w:p>
        </w:tc>
      </w:tr>
      <w:tr w:rsidR="00FF4453" w:rsidRPr="00896761" w14:paraId="709A5732" w14:textId="77777777" w:rsidTr="009C7C00">
        <w:trPr>
          <w:trHeight w:val="417"/>
        </w:trPr>
        <w:tc>
          <w:tcPr>
            <w:tcW w:w="4361" w:type="dxa"/>
            <w:vAlign w:val="center"/>
          </w:tcPr>
          <w:p w14:paraId="709A5730" w14:textId="77777777" w:rsidR="00FF4453" w:rsidRPr="000B3D8E" w:rsidRDefault="00FF4453" w:rsidP="00FF4453">
            <w:pPr>
              <w:rPr>
                <w:rFonts w:cstheme="minorHAnsi"/>
              </w:rPr>
            </w:pPr>
            <w:r w:rsidRPr="000B3D8E">
              <w:rPr>
                <w:rFonts w:cstheme="minorHAnsi"/>
              </w:rPr>
              <w:t>Where do you do carry out this clinical work?</w:t>
            </w:r>
          </w:p>
        </w:tc>
        <w:tc>
          <w:tcPr>
            <w:tcW w:w="4961" w:type="dxa"/>
            <w:vAlign w:val="center"/>
          </w:tcPr>
          <w:p w14:paraId="709A5731" w14:textId="77777777" w:rsidR="00FF4453" w:rsidRPr="00AE29BD" w:rsidRDefault="00FF4453" w:rsidP="00FF4453">
            <w:pPr>
              <w:rPr>
                <w:rFonts w:cstheme="minorHAnsi"/>
              </w:rPr>
            </w:pPr>
          </w:p>
        </w:tc>
      </w:tr>
      <w:tr w:rsidR="00FF4453" w:rsidRPr="00896761" w14:paraId="709A5735" w14:textId="77777777" w:rsidTr="009C7C00">
        <w:trPr>
          <w:trHeight w:val="551"/>
        </w:trPr>
        <w:tc>
          <w:tcPr>
            <w:tcW w:w="4361" w:type="dxa"/>
            <w:vAlign w:val="center"/>
          </w:tcPr>
          <w:p w14:paraId="709A5733" w14:textId="255A6BD2" w:rsidR="00FF4453" w:rsidRPr="000B3D8E" w:rsidRDefault="00FF4453" w:rsidP="00FF4453">
            <w:pPr>
              <w:rPr>
                <w:rFonts w:cstheme="minorHAnsi"/>
              </w:rPr>
            </w:pPr>
            <w:r w:rsidRPr="000B3D8E">
              <w:rPr>
                <w:rFonts w:cstheme="minorHAnsi"/>
              </w:rPr>
              <w:t>What is the nature of this clinical work</w:t>
            </w:r>
            <w:r>
              <w:rPr>
                <w:rFonts w:cstheme="minorHAnsi"/>
              </w:rPr>
              <w:t xml:space="preserve"> including specialty</w:t>
            </w:r>
          </w:p>
        </w:tc>
        <w:tc>
          <w:tcPr>
            <w:tcW w:w="4961" w:type="dxa"/>
            <w:vAlign w:val="center"/>
          </w:tcPr>
          <w:p w14:paraId="709A5734" w14:textId="77777777" w:rsidR="00FF4453" w:rsidRPr="00AE29BD" w:rsidRDefault="00FF4453" w:rsidP="00FF4453">
            <w:pPr>
              <w:rPr>
                <w:rFonts w:cstheme="minorHAnsi"/>
              </w:rPr>
            </w:pPr>
          </w:p>
        </w:tc>
      </w:tr>
      <w:tr w:rsidR="00FF4453" w:rsidRPr="000B3D8E" w14:paraId="709A5738" w14:textId="77777777" w:rsidTr="009C7C00">
        <w:trPr>
          <w:trHeight w:val="240"/>
        </w:trPr>
        <w:tc>
          <w:tcPr>
            <w:tcW w:w="9322" w:type="dxa"/>
            <w:gridSpan w:val="2"/>
            <w:shd w:val="clear" w:color="auto" w:fill="BFBFBF" w:themeFill="background1" w:themeFillShade="BF"/>
            <w:vAlign w:val="center"/>
          </w:tcPr>
          <w:p w14:paraId="709A5737" w14:textId="126C69B2" w:rsidR="00FF4453" w:rsidRPr="000B3D8E" w:rsidRDefault="00FF4453" w:rsidP="00FF4453">
            <w:pPr>
              <w:rPr>
                <w:i/>
              </w:rPr>
            </w:pPr>
            <w:r w:rsidRPr="000B3D8E">
              <w:rPr>
                <w:i/>
              </w:rPr>
              <w:t>Non-clinical Work</w:t>
            </w:r>
          </w:p>
        </w:tc>
      </w:tr>
      <w:tr w:rsidR="00FF4453" w:rsidRPr="00896761" w14:paraId="709A573B" w14:textId="77777777" w:rsidTr="009C7C00">
        <w:trPr>
          <w:trHeight w:val="395"/>
        </w:trPr>
        <w:tc>
          <w:tcPr>
            <w:tcW w:w="4361" w:type="dxa"/>
            <w:vAlign w:val="center"/>
          </w:tcPr>
          <w:p w14:paraId="709A5739" w14:textId="77777777" w:rsidR="00FF4453" w:rsidRPr="000B3D8E" w:rsidRDefault="00FF4453" w:rsidP="00FF4453">
            <w:pPr>
              <w:rPr>
                <w:rFonts w:cstheme="minorHAnsi"/>
              </w:rPr>
            </w:pPr>
            <w:r w:rsidRPr="000B3D8E">
              <w:rPr>
                <w:rFonts w:cstheme="minorHAnsi"/>
              </w:rPr>
              <w:t>What proportion of your work is non-clinical (management/leadership/academic)?</w:t>
            </w:r>
          </w:p>
        </w:tc>
        <w:tc>
          <w:tcPr>
            <w:tcW w:w="4961" w:type="dxa"/>
            <w:vAlign w:val="center"/>
          </w:tcPr>
          <w:p w14:paraId="709A573A" w14:textId="5AEACF2B" w:rsidR="00FF4453" w:rsidRPr="000B3D8E" w:rsidRDefault="00FF4453" w:rsidP="00FF4453">
            <w:r w:rsidRPr="000B3D8E">
              <w:rPr>
                <w:rFonts w:cstheme="minorHAnsi"/>
              </w:rPr>
              <w:t xml:space="preserve">        %</w:t>
            </w:r>
          </w:p>
        </w:tc>
      </w:tr>
      <w:tr w:rsidR="00FF4453" w:rsidRPr="00896761" w14:paraId="709A5741" w14:textId="77777777" w:rsidTr="009C7C00">
        <w:trPr>
          <w:trHeight w:val="1226"/>
        </w:trPr>
        <w:tc>
          <w:tcPr>
            <w:tcW w:w="4361" w:type="dxa"/>
            <w:vAlign w:val="center"/>
          </w:tcPr>
          <w:p w14:paraId="709A573C" w14:textId="77777777" w:rsidR="00FF4453" w:rsidRPr="000B3D8E" w:rsidRDefault="00FF4453" w:rsidP="00FF4453">
            <w:pPr>
              <w:rPr>
                <w:rFonts w:cstheme="minorHAnsi"/>
              </w:rPr>
            </w:pPr>
            <w:r w:rsidRPr="000B3D8E">
              <w:rPr>
                <w:rFonts w:cstheme="minorHAnsi"/>
              </w:rPr>
              <w:lastRenderedPageBreak/>
              <w:t>How much of your medical work is undertaken in the UK?</w:t>
            </w:r>
          </w:p>
        </w:tc>
        <w:tc>
          <w:tcPr>
            <w:tcW w:w="4961" w:type="dxa"/>
            <w:vAlign w:val="center"/>
          </w:tcPr>
          <w:p w14:paraId="709A573D" w14:textId="77777777" w:rsidR="00FF4453" w:rsidRPr="000B3D8E" w:rsidRDefault="00FF4453" w:rsidP="00FF4453">
            <w:pPr>
              <w:spacing w:line="276" w:lineRule="auto"/>
              <w:rPr>
                <w:rFonts w:cstheme="minorHAnsi"/>
              </w:rPr>
            </w:pPr>
            <w:r w:rsidRPr="000B3D8E">
              <w:rPr>
                <w:rFonts w:cstheme="minorHAnsi"/>
              </w:rPr>
              <w:fldChar w:fldCharType="begin">
                <w:ffData>
                  <w:name w:val="Check2"/>
                  <w:enabled/>
                  <w:calcOnExit w:val="0"/>
                  <w:checkBox>
                    <w:sizeAuto/>
                    <w:default w:val="0"/>
                    <w:checked w:val="0"/>
                  </w:checkBox>
                </w:ffData>
              </w:fldChar>
            </w:r>
            <w:r w:rsidRPr="000B3D8E">
              <w:rPr>
                <w:rFonts w:cstheme="minorHAnsi"/>
              </w:rPr>
              <w:instrText xml:space="preserve"> FORMCHECKBOX </w:instrText>
            </w:r>
            <w:r w:rsidR="008E0AF6">
              <w:rPr>
                <w:rFonts w:cstheme="minorHAnsi"/>
              </w:rPr>
            </w:r>
            <w:r w:rsidR="008E0AF6">
              <w:rPr>
                <w:rFonts w:cstheme="minorHAnsi"/>
              </w:rPr>
              <w:fldChar w:fldCharType="separate"/>
            </w:r>
            <w:r w:rsidRPr="000B3D8E">
              <w:rPr>
                <w:rFonts w:cstheme="minorHAnsi"/>
              </w:rPr>
              <w:fldChar w:fldCharType="end"/>
            </w:r>
            <w:r w:rsidRPr="000B3D8E">
              <w:rPr>
                <w:rFonts w:cstheme="minorHAnsi"/>
              </w:rPr>
              <w:t xml:space="preserve">   I only practise in the </w:t>
            </w:r>
            <w:proofErr w:type="gramStart"/>
            <w:r w:rsidRPr="000B3D8E">
              <w:rPr>
                <w:rFonts w:cstheme="minorHAnsi"/>
              </w:rPr>
              <w:t>UK</w:t>
            </w:r>
            <w:proofErr w:type="gramEnd"/>
          </w:p>
          <w:p w14:paraId="709A573E" w14:textId="77777777" w:rsidR="00FF4453" w:rsidRPr="000B3D8E" w:rsidRDefault="00FF4453" w:rsidP="00FF4453">
            <w:pPr>
              <w:spacing w:line="276" w:lineRule="auto"/>
              <w:rPr>
                <w:rFonts w:cstheme="minorHAnsi"/>
              </w:rPr>
            </w:pPr>
            <w:r w:rsidRPr="000B3D8E">
              <w:rPr>
                <w:rFonts w:cstheme="minorHAnsi"/>
              </w:rPr>
              <w:fldChar w:fldCharType="begin">
                <w:ffData>
                  <w:name w:val="Check2"/>
                  <w:enabled/>
                  <w:calcOnExit w:val="0"/>
                  <w:checkBox>
                    <w:sizeAuto/>
                    <w:default w:val="0"/>
                    <w:checked w:val="0"/>
                  </w:checkBox>
                </w:ffData>
              </w:fldChar>
            </w:r>
            <w:r w:rsidRPr="000B3D8E">
              <w:rPr>
                <w:rFonts w:cstheme="minorHAnsi"/>
              </w:rPr>
              <w:instrText xml:space="preserve"> FORMCHECKBOX </w:instrText>
            </w:r>
            <w:r w:rsidR="008E0AF6">
              <w:rPr>
                <w:rFonts w:cstheme="minorHAnsi"/>
              </w:rPr>
            </w:r>
            <w:r w:rsidR="008E0AF6">
              <w:rPr>
                <w:rFonts w:cstheme="minorHAnsi"/>
              </w:rPr>
              <w:fldChar w:fldCharType="separate"/>
            </w:r>
            <w:r w:rsidRPr="000B3D8E">
              <w:rPr>
                <w:rFonts w:cstheme="minorHAnsi"/>
              </w:rPr>
              <w:fldChar w:fldCharType="end"/>
            </w:r>
            <w:r w:rsidRPr="000B3D8E">
              <w:rPr>
                <w:rFonts w:cstheme="minorHAnsi"/>
              </w:rPr>
              <w:t xml:space="preserve">   Most of my practice is in the </w:t>
            </w:r>
            <w:proofErr w:type="gramStart"/>
            <w:r w:rsidRPr="000B3D8E">
              <w:rPr>
                <w:rFonts w:cstheme="minorHAnsi"/>
              </w:rPr>
              <w:t>UK</w:t>
            </w:r>
            <w:proofErr w:type="gramEnd"/>
          </w:p>
          <w:p w14:paraId="709A573F" w14:textId="77777777" w:rsidR="00FF4453" w:rsidRPr="000B3D8E" w:rsidRDefault="00FF4453" w:rsidP="00FF4453">
            <w:pPr>
              <w:spacing w:line="276" w:lineRule="auto"/>
              <w:rPr>
                <w:rFonts w:cstheme="minorHAnsi"/>
              </w:rPr>
            </w:pPr>
            <w:r w:rsidRPr="000B3D8E">
              <w:rPr>
                <w:rFonts w:cstheme="minorHAnsi"/>
              </w:rPr>
              <w:fldChar w:fldCharType="begin">
                <w:ffData>
                  <w:name w:val="Check2"/>
                  <w:enabled/>
                  <w:calcOnExit w:val="0"/>
                  <w:checkBox>
                    <w:sizeAuto/>
                    <w:default w:val="0"/>
                    <w:checked w:val="0"/>
                  </w:checkBox>
                </w:ffData>
              </w:fldChar>
            </w:r>
            <w:r w:rsidRPr="000B3D8E">
              <w:rPr>
                <w:rFonts w:cstheme="minorHAnsi"/>
              </w:rPr>
              <w:instrText xml:space="preserve"> FORMCHECKBOX </w:instrText>
            </w:r>
            <w:r w:rsidR="008E0AF6">
              <w:rPr>
                <w:rFonts w:cstheme="minorHAnsi"/>
              </w:rPr>
            </w:r>
            <w:r w:rsidR="008E0AF6">
              <w:rPr>
                <w:rFonts w:cstheme="minorHAnsi"/>
              </w:rPr>
              <w:fldChar w:fldCharType="separate"/>
            </w:r>
            <w:r w:rsidRPr="000B3D8E">
              <w:rPr>
                <w:rFonts w:cstheme="minorHAnsi"/>
              </w:rPr>
              <w:fldChar w:fldCharType="end"/>
            </w:r>
            <w:r w:rsidRPr="000B3D8E">
              <w:rPr>
                <w:rFonts w:cstheme="minorHAnsi"/>
              </w:rPr>
              <w:t xml:space="preserve">   Most of my practice is outside the </w:t>
            </w:r>
            <w:proofErr w:type="gramStart"/>
            <w:r w:rsidRPr="000B3D8E">
              <w:rPr>
                <w:rFonts w:cstheme="minorHAnsi"/>
              </w:rPr>
              <w:t>UK</w:t>
            </w:r>
            <w:proofErr w:type="gramEnd"/>
          </w:p>
          <w:p w14:paraId="709A5740" w14:textId="77777777" w:rsidR="00FF4453" w:rsidRPr="000B3D8E" w:rsidRDefault="00FF4453" w:rsidP="00FF4453">
            <w:pPr>
              <w:spacing w:line="276" w:lineRule="auto"/>
              <w:rPr>
                <w:rFonts w:cstheme="minorHAnsi"/>
              </w:rPr>
            </w:pPr>
            <w:r w:rsidRPr="000B3D8E">
              <w:rPr>
                <w:rFonts w:cstheme="minorHAnsi"/>
              </w:rPr>
              <w:fldChar w:fldCharType="begin">
                <w:ffData>
                  <w:name w:val="Check2"/>
                  <w:enabled/>
                  <w:calcOnExit w:val="0"/>
                  <w:checkBox>
                    <w:sizeAuto/>
                    <w:default w:val="0"/>
                    <w:checked w:val="0"/>
                  </w:checkBox>
                </w:ffData>
              </w:fldChar>
            </w:r>
            <w:r w:rsidRPr="000B3D8E">
              <w:rPr>
                <w:rFonts w:cstheme="minorHAnsi"/>
              </w:rPr>
              <w:instrText xml:space="preserve"> FORMCHECKBOX </w:instrText>
            </w:r>
            <w:r w:rsidR="008E0AF6">
              <w:rPr>
                <w:rFonts w:cstheme="minorHAnsi"/>
              </w:rPr>
            </w:r>
            <w:r w:rsidR="008E0AF6">
              <w:rPr>
                <w:rFonts w:cstheme="minorHAnsi"/>
              </w:rPr>
              <w:fldChar w:fldCharType="separate"/>
            </w:r>
            <w:r w:rsidRPr="000B3D8E">
              <w:rPr>
                <w:rFonts w:cstheme="minorHAnsi"/>
              </w:rPr>
              <w:fldChar w:fldCharType="end"/>
            </w:r>
            <w:r w:rsidRPr="000B3D8E">
              <w:rPr>
                <w:rFonts w:cstheme="minorHAnsi"/>
              </w:rPr>
              <w:t xml:space="preserve">   I only practice outside the UK</w:t>
            </w:r>
          </w:p>
        </w:tc>
      </w:tr>
    </w:tbl>
    <w:p w14:paraId="2E1687C0" w14:textId="77777777" w:rsidR="000B3D8E" w:rsidRDefault="000B3D8E" w:rsidP="007A4146">
      <w:pPr>
        <w:spacing w:after="0" w:line="240" w:lineRule="auto"/>
        <w:rPr>
          <w:rFonts w:cstheme="minorHAnsi"/>
          <w:sz w:val="24"/>
        </w:rPr>
      </w:pPr>
    </w:p>
    <w:p w14:paraId="2B6A3735" w14:textId="77777777" w:rsidR="0098258B" w:rsidRDefault="0098258B" w:rsidP="007A4146">
      <w:pPr>
        <w:spacing w:after="0" w:line="240" w:lineRule="auto"/>
        <w:rPr>
          <w:rFonts w:cstheme="minorHAnsi"/>
        </w:rPr>
      </w:pPr>
    </w:p>
    <w:tbl>
      <w:tblPr>
        <w:tblStyle w:val="TableGrid"/>
        <w:tblW w:w="9323" w:type="dxa"/>
        <w:tblLayout w:type="fixed"/>
        <w:tblLook w:val="04A0" w:firstRow="1" w:lastRow="0" w:firstColumn="1" w:lastColumn="0" w:noHBand="0" w:noVBand="1"/>
      </w:tblPr>
      <w:tblGrid>
        <w:gridCol w:w="4503"/>
        <w:gridCol w:w="4820"/>
      </w:tblGrid>
      <w:tr w:rsidR="0098258B" w:rsidRPr="00896761" w14:paraId="69537F3A" w14:textId="77777777" w:rsidTr="00C92994">
        <w:trPr>
          <w:trHeight w:val="195"/>
        </w:trPr>
        <w:tc>
          <w:tcPr>
            <w:tcW w:w="9323" w:type="dxa"/>
            <w:gridSpan w:val="2"/>
            <w:shd w:val="clear" w:color="auto" w:fill="D9D9D9" w:themeFill="background1" w:themeFillShade="D9"/>
            <w:vAlign w:val="center"/>
          </w:tcPr>
          <w:p w14:paraId="1FD27EB4" w14:textId="3162C4EC" w:rsidR="0098258B" w:rsidRPr="00896761" w:rsidRDefault="0098258B" w:rsidP="0098258B">
            <w:pPr>
              <w:rPr>
                <w:rFonts w:cstheme="minorHAnsi"/>
              </w:rPr>
            </w:pPr>
            <w:r>
              <w:rPr>
                <w:rFonts w:cstheme="minorHAnsi"/>
                <w:b/>
                <w:sz w:val="26"/>
                <w:szCs w:val="26"/>
              </w:rPr>
              <w:t>Employment</w:t>
            </w:r>
          </w:p>
        </w:tc>
      </w:tr>
      <w:tr w:rsidR="0098258B" w:rsidRPr="000B3D8E" w14:paraId="412BE323" w14:textId="77777777" w:rsidTr="00C92994">
        <w:trPr>
          <w:trHeight w:val="384"/>
        </w:trPr>
        <w:tc>
          <w:tcPr>
            <w:tcW w:w="9323" w:type="dxa"/>
            <w:gridSpan w:val="2"/>
            <w:shd w:val="clear" w:color="auto" w:fill="auto"/>
            <w:vAlign w:val="center"/>
          </w:tcPr>
          <w:p w14:paraId="4344CAFB" w14:textId="3E19FFCA" w:rsidR="0098258B" w:rsidRPr="000B3D8E" w:rsidRDefault="0098258B" w:rsidP="0098258B">
            <w:pPr>
              <w:rPr>
                <w:i/>
              </w:rPr>
            </w:pPr>
            <w:r w:rsidRPr="0098258B">
              <w:rPr>
                <w:i/>
              </w:rPr>
              <w:t>Please list all medical roles</w:t>
            </w:r>
            <w:r w:rsidR="008C2F31">
              <w:rPr>
                <w:i/>
              </w:rPr>
              <w:t xml:space="preserve"> held</w:t>
            </w:r>
            <w:r w:rsidRPr="0098258B">
              <w:rPr>
                <w:i/>
              </w:rPr>
              <w:t xml:space="preserve"> - including all private, voluntary, </w:t>
            </w:r>
            <w:proofErr w:type="gramStart"/>
            <w:r w:rsidRPr="0098258B">
              <w:rPr>
                <w:i/>
              </w:rPr>
              <w:t>academic</w:t>
            </w:r>
            <w:proofErr w:type="gramEnd"/>
            <w:r w:rsidRPr="0098258B">
              <w:rPr>
                <w:i/>
              </w:rPr>
              <w:t xml:space="preserve"> and clinical activities undertaken since your last appraisal:</w:t>
            </w:r>
          </w:p>
        </w:tc>
      </w:tr>
      <w:tr w:rsidR="0098258B" w:rsidRPr="0098258B" w14:paraId="1C57E196" w14:textId="77777777" w:rsidTr="00C92994">
        <w:trPr>
          <w:trHeight w:val="329"/>
        </w:trPr>
        <w:tc>
          <w:tcPr>
            <w:tcW w:w="9323" w:type="dxa"/>
            <w:gridSpan w:val="2"/>
            <w:shd w:val="clear" w:color="auto" w:fill="F2F2F2" w:themeFill="background1" w:themeFillShade="F2"/>
            <w:vAlign w:val="center"/>
          </w:tcPr>
          <w:p w14:paraId="0E8B9821" w14:textId="77777777" w:rsidR="0098258B" w:rsidRPr="0098258B" w:rsidRDefault="0098258B" w:rsidP="0098258B">
            <w:pPr>
              <w:rPr>
                <w:rFonts w:cstheme="minorHAnsi"/>
                <w:b/>
              </w:rPr>
            </w:pPr>
            <w:r w:rsidRPr="0098258B">
              <w:rPr>
                <w:rFonts w:cstheme="minorHAnsi"/>
                <w:b/>
              </w:rPr>
              <w:t>Organisation 1</w:t>
            </w:r>
          </w:p>
        </w:tc>
      </w:tr>
      <w:tr w:rsidR="0098258B" w:rsidRPr="00011118" w14:paraId="5B63C213" w14:textId="77777777" w:rsidTr="00C92994">
        <w:trPr>
          <w:trHeight w:val="329"/>
        </w:trPr>
        <w:tc>
          <w:tcPr>
            <w:tcW w:w="4503" w:type="dxa"/>
            <w:vAlign w:val="center"/>
          </w:tcPr>
          <w:p w14:paraId="727608C9" w14:textId="5DA7CCA0" w:rsidR="0098258B" w:rsidRPr="000B3D8E" w:rsidRDefault="0098258B" w:rsidP="0098258B">
            <w:pPr>
              <w:rPr>
                <w:rFonts w:cstheme="minorHAnsi"/>
              </w:rPr>
            </w:pPr>
            <w:r w:rsidRPr="000B3D8E">
              <w:rPr>
                <w:rFonts w:cstheme="minorHAnsi"/>
              </w:rPr>
              <w:t>Job Title</w:t>
            </w:r>
          </w:p>
        </w:tc>
        <w:tc>
          <w:tcPr>
            <w:tcW w:w="4820" w:type="dxa"/>
            <w:vAlign w:val="center"/>
          </w:tcPr>
          <w:p w14:paraId="353C0A4B" w14:textId="77777777" w:rsidR="0098258B" w:rsidRPr="00011118" w:rsidRDefault="0098258B" w:rsidP="0098258B">
            <w:pPr>
              <w:rPr>
                <w:rFonts w:cstheme="minorHAnsi"/>
              </w:rPr>
            </w:pPr>
          </w:p>
        </w:tc>
      </w:tr>
      <w:tr w:rsidR="0098258B" w:rsidRPr="00011118" w14:paraId="28A0A15D" w14:textId="77777777" w:rsidTr="00C92994">
        <w:trPr>
          <w:trHeight w:val="329"/>
        </w:trPr>
        <w:tc>
          <w:tcPr>
            <w:tcW w:w="4503" w:type="dxa"/>
            <w:vAlign w:val="center"/>
          </w:tcPr>
          <w:p w14:paraId="1D194326" w14:textId="4FA94BD0" w:rsidR="0098258B" w:rsidRPr="000B3D8E" w:rsidRDefault="0098258B" w:rsidP="0098258B">
            <w:pPr>
              <w:rPr>
                <w:rFonts w:cstheme="minorHAnsi"/>
              </w:rPr>
            </w:pPr>
            <w:r>
              <w:rPr>
                <w:rFonts w:cstheme="minorHAnsi"/>
              </w:rPr>
              <w:t>Organisation n</w:t>
            </w:r>
            <w:r w:rsidRPr="000B3D8E">
              <w:rPr>
                <w:rFonts w:cstheme="minorHAnsi"/>
              </w:rPr>
              <w:t>ame</w:t>
            </w:r>
          </w:p>
        </w:tc>
        <w:tc>
          <w:tcPr>
            <w:tcW w:w="4820" w:type="dxa"/>
            <w:vAlign w:val="center"/>
          </w:tcPr>
          <w:p w14:paraId="6D31C006" w14:textId="77777777" w:rsidR="0098258B" w:rsidRPr="00011118" w:rsidRDefault="0098258B" w:rsidP="0098258B">
            <w:pPr>
              <w:rPr>
                <w:rFonts w:cstheme="minorHAnsi"/>
              </w:rPr>
            </w:pPr>
          </w:p>
        </w:tc>
      </w:tr>
      <w:tr w:rsidR="0098258B" w:rsidRPr="00011118" w14:paraId="48A322A5" w14:textId="77777777" w:rsidTr="00C92994">
        <w:trPr>
          <w:trHeight w:val="329"/>
        </w:trPr>
        <w:tc>
          <w:tcPr>
            <w:tcW w:w="4503" w:type="dxa"/>
            <w:vAlign w:val="center"/>
          </w:tcPr>
          <w:p w14:paraId="1A7FAA19" w14:textId="4EACE2FD" w:rsidR="0098258B" w:rsidRPr="000B3D8E" w:rsidRDefault="0098258B" w:rsidP="0098258B">
            <w:pPr>
              <w:rPr>
                <w:rFonts w:cstheme="minorHAnsi"/>
              </w:rPr>
            </w:pPr>
            <w:r>
              <w:rPr>
                <w:rFonts w:cstheme="minorHAnsi"/>
              </w:rPr>
              <w:t>Address</w:t>
            </w:r>
          </w:p>
        </w:tc>
        <w:tc>
          <w:tcPr>
            <w:tcW w:w="4820" w:type="dxa"/>
            <w:vAlign w:val="center"/>
          </w:tcPr>
          <w:p w14:paraId="2EAD47AA" w14:textId="77777777" w:rsidR="0098258B" w:rsidRPr="00011118" w:rsidRDefault="0098258B" w:rsidP="0098258B">
            <w:pPr>
              <w:rPr>
                <w:rFonts w:cstheme="minorHAnsi"/>
              </w:rPr>
            </w:pPr>
          </w:p>
        </w:tc>
      </w:tr>
      <w:tr w:rsidR="0098258B" w:rsidRPr="00011118" w14:paraId="011A0DEF" w14:textId="77777777" w:rsidTr="00C92994">
        <w:trPr>
          <w:trHeight w:val="329"/>
        </w:trPr>
        <w:tc>
          <w:tcPr>
            <w:tcW w:w="4503" w:type="dxa"/>
            <w:vAlign w:val="center"/>
          </w:tcPr>
          <w:p w14:paraId="355B37F0" w14:textId="223B7B38" w:rsidR="0098258B" w:rsidRPr="0098258B" w:rsidRDefault="0098258B" w:rsidP="003F4E5F">
            <w:pPr>
              <w:rPr>
                <w:rFonts w:cstheme="minorHAnsi"/>
                <w:i/>
              </w:rPr>
            </w:pPr>
            <w:r w:rsidRPr="000B3D8E">
              <w:rPr>
                <w:rFonts w:cstheme="minorHAnsi"/>
              </w:rPr>
              <w:t xml:space="preserve">Time Commitment </w:t>
            </w:r>
            <w:r w:rsidR="003F4E5F" w:rsidRPr="003F4E5F">
              <w:rPr>
                <w:rFonts w:cstheme="minorHAnsi"/>
                <w:sz w:val="21"/>
                <w:szCs w:val="21"/>
              </w:rPr>
              <w:t>(</w:t>
            </w:r>
            <w:r w:rsidRPr="003F4E5F">
              <w:rPr>
                <w:rFonts w:cstheme="minorHAnsi"/>
                <w:i/>
                <w:sz w:val="21"/>
                <w:szCs w:val="21"/>
              </w:rPr>
              <w:t>No of sessions/days worked</w:t>
            </w:r>
            <w:r w:rsidR="003F4E5F" w:rsidRPr="003F4E5F">
              <w:rPr>
                <w:rFonts w:cstheme="minorHAnsi"/>
                <w:i/>
                <w:sz w:val="21"/>
                <w:szCs w:val="21"/>
              </w:rPr>
              <w:t>)</w:t>
            </w:r>
          </w:p>
        </w:tc>
        <w:tc>
          <w:tcPr>
            <w:tcW w:w="4820" w:type="dxa"/>
            <w:vAlign w:val="center"/>
          </w:tcPr>
          <w:p w14:paraId="077DD326" w14:textId="77777777" w:rsidR="0098258B" w:rsidRPr="00011118" w:rsidRDefault="0098258B" w:rsidP="0098258B">
            <w:pPr>
              <w:rPr>
                <w:rFonts w:cstheme="minorHAnsi"/>
              </w:rPr>
            </w:pPr>
          </w:p>
        </w:tc>
      </w:tr>
      <w:tr w:rsidR="0098258B" w:rsidRPr="00011118" w14:paraId="7D2EA8EE" w14:textId="77777777" w:rsidTr="00C92994">
        <w:trPr>
          <w:trHeight w:val="329"/>
        </w:trPr>
        <w:tc>
          <w:tcPr>
            <w:tcW w:w="4503" w:type="dxa"/>
            <w:vAlign w:val="center"/>
          </w:tcPr>
          <w:p w14:paraId="5F9534FB" w14:textId="09FF9C3A" w:rsidR="0098258B" w:rsidRPr="000B3D8E" w:rsidRDefault="0098258B" w:rsidP="0098258B">
            <w:pPr>
              <w:rPr>
                <w:rFonts w:cstheme="minorHAnsi"/>
              </w:rPr>
            </w:pPr>
            <w:r w:rsidRPr="000B3D8E">
              <w:rPr>
                <w:rFonts w:cstheme="minorHAnsi"/>
              </w:rPr>
              <w:t xml:space="preserve">Type of </w:t>
            </w:r>
            <w:r>
              <w:rPr>
                <w:rFonts w:cstheme="minorHAnsi"/>
              </w:rPr>
              <w:t>e</w:t>
            </w:r>
            <w:r w:rsidRPr="000B3D8E">
              <w:rPr>
                <w:rFonts w:cstheme="minorHAnsi"/>
              </w:rPr>
              <w:t xml:space="preserve">mployment </w:t>
            </w:r>
            <w:r>
              <w:rPr>
                <w:rFonts w:cstheme="minorHAnsi"/>
              </w:rPr>
              <w:t>c</w:t>
            </w:r>
            <w:r w:rsidRPr="000B3D8E">
              <w:rPr>
                <w:rFonts w:cstheme="minorHAnsi"/>
              </w:rPr>
              <w:t>ontract</w:t>
            </w:r>
          </w:p>
        </w:tc>
        <w:tc>
          <w:tcPr>
            <w:tcW w:w="4820" w:type="dxa"/>
            <w:vAlign w:val="center"/>
          </w:tcPr>
          <w:p w14:paraId="7A1E72FF" w14:textId="77777777" w:rsidR="0098258B" w:rsidRPr="00011118" w:rsidRDefault="0098258B" w:rsidP="0098258B">
            <w:pPr>
              <w:rPr>
                <w:rFonts w:cstheme="minorHAnsi"/>
              </w:rPr>
            </w:pPr>
          </w:p>
        </w:tc>
      </w:tr>
      <w:tr w:rsidR="0098258B" w:rsidRPr="00011118" w14:paraId="2D6E7777" w14:textId="77777777" w:rsidTr="00C92994">
        <w:trPr>
          <w:trHeight w:val="329"/>
        </w:trPr>
        <w:tc>
          <w:tcPr>
            <w:tcW w:w="4503" w:type="dxa"/>
            <w:vAlign w:val="center"/>
          </w:tcPr>
          <w:p w14:paraId="02139BE4" w14:textId="12D05A35" w:rsidR="0098258B" w:rsidRPr="000B3D8E" w:rsidRDefault="0098258B" w:rsidP="0098258B">
            <w:pPr>
              <w:rPr>
                <w:rFonts w:ascii="Calibri" w:hAnsi="Calibri" w:cs="Calibri"/>
                <w:bCs/>
              </w:rPr>
            </w:pPr>
            <w:r>
              <w:rPr>
                <w:rFonts w:cstheme="minorHAnsi"/>
              </w:rPr>
              <w:t>Description of role/scope of practice</w:t>
            </w:r>
          </w:p>
        </w:tc>
        <w:tc>
          <w:tcPr>
            <w:tcW w:w="4820" w:type="dxa"/>
            <w:vAlign w:val="center"/>
          </w:tcPr>
          <w:p w14:paraId="45501CD2" w14:textId="77777777" w:rsidR="0098258B" w:rsidRPr="00011118" w:rsidRDefault="0098258B" w:rsidP="0098258B">
            <w:pPr>
              <w:rPr>
                <w:rFonts w:cstheme="minorHAnsi"/>
              </w:rPr>
            </w:pPr>
          </w:p>
        </w:tc>
      </w:tr>
      <w:tr w:rsidR="0098258B" w14:paraId="25FB94A3" w14:textId="77777777" w:rsidTr="00C92994">
        <w:trPr>
          <w:trHeight w:val="329"/>
        </w:trPr>
        <w:tc>
          <w:tcPr>
            <w:tcW w:w="4503" w:type="dxa"/>
            <w:vAlign w:val="center"/>
          </w:tcPr>
          <w:p w14:paraId="01E9CC2D" w14:textId="2D80D4C6" w:rsidR="0098258B" w:rsidRPr="000B3D8E" w:rsidRDefault="003F4E5F" w:rsidP="0098258B">
            <w:pPr>
              <w:rPr>
                <w:rFonts w:cstheme="minorHAnsi"/>
              </w:rPr>
            </w:pPr>
            <w:r>
              <w:rPr>
                <w:rFonts w:cstheme="minorHAnsi"/>
              </w:rPr>
              <w:t>Percentage</w:t>
            </w:r>
            <w:r w:rsidR="0098258B">
              <w:rPr>
                <w:rFonts w:cstheme="minorHAnsi"/>
              </w:rPr>
              <w:t xml:space="preserve"> of clinical work</w:t>
            </w:r>
          </w:p>
        </w:tc>
        <w:tc>
          <w:tcPr>
            <w:tcW w:w="4820" w:type="dxa"/>
            <w:vAlign w:val="center"/>
          </w:tcPr>
          <w:p w14:paraId="014A99D1" w14:textId="77777777" w:rsidR="0098258B" w:rsidRDefault="0098258B" w:rsidP="0098258B">
            <w:pPr>
              <w:rPr>
                <w:rFonts w:cstheme="minorHAnsi"/>
              </w:rPr>
            </w:pPr>
          </w:p>
        </w:tc>
      </w:tr>
      <w:tr w:rsidR="0098258B" w14:paraId="737B67A6" w14:textId="77777777" w:rsidTr="00C92994">
        <w:trPr>
          <w:trHeight w:val="329"/>
        </w:trPr>
        <w:tc>
          <w:tcPr>
            <w:tcW w:w="4503" w:type="dxa"/>
            <w:vAlign w:val="center"/>
          </w:tcPr>
          <w:p w14:paraId="3F81F40C" w14:textId="021F6137" w:rsidR="0098258B" w:rsidRPr="000B3D8E" w:rsidRDefault="00CE14FE" w:rsidP="0098258B">
            <w:pPr>
              <w:rPr>
                <w:rFonts w:cstheme="minorHAnsi"/>
              </w:rPr>
            </w:pPr>
            <w:r>
              <w:rPr>
                <w:rFonts w:cstheme="minorHAnsi"/>
              </w:rPr>
              <w:t>Is this organisation a Designated Body?</w:t>
            </w:r>
          </w:p>
        </w:tc>
        <w:tc>
          <w:tcPr>
            <w:tcW w:w="4820" w:type="dxa"/>
            <w:vAlign w:val="center"/>
          </w:tcPr>
          <w:p w14:paraId="777C37F3" w14:textId="77777777" w:rsidR="0098258B" w:rsidRDefault="0098258B" w:rsidP="0098258B">
            <w:pPr>
              <w:rPr>
                <w:rFonts w:cstheme="minorHAnsi"/>
              </w:rPr>
            </w:pPr>
          </w:p>
        </w:tc>
      </w:tr>
      <w:tr w:rsidR="00C92994" w14:paraId="6CACB203" w14:textId="77777777" w:rsidTr="00C92994">
        <w:trPr>
          <w:trHeight w:val="329"/>
        </w:trPr>
        <w:tc>
          <w:tcPr>
            <w:tcW w:w="4503" w:type="dxa"/>
            <w:vAlign w:val="center"/>
          </w:tcPr>
          <w:p w14:paraId="447214BB" w14:textId="77777777" w:rsidR="00C92994" w:rsidRPr="000B3D8E" w:rsidRDefault="00C92994" w:rsidP="00AC5ADA">
            <w:pPr>
              <w:rPr>
                <w:rFonts w:cstheme="minorHAnsi"/>
              </w:rPr>
            </w:pPr>
            <w:r>
              <w:rPr>
                <w:rFonts w:cstheme="minorHAnsi"/>
              </w:rPr>
              <w:t>Does this organisation employ other doctors?</w:t>
            </w:r>
          </w:p>
        </w:tc>
        <w:tc>
          <w:tcPr>
            <w:tcW w:w="4820" w:type="dxa"/>
            <w:vAlign w:val="center"/>
          </w:tcPr>
          <w:p w14:paraId="67922545" w14:textId="77777777" w:rsidR="00C92994" w:rsidRDefault="00C92994" w:rsidP="00AC5ADA">
            <w:pPr>
              <w:rPr>
                <w:rFonts w:cstheme="minorHAnsi"/>
              </w:rPr>
            </w:pPr>
            <w:r w:rsidRPr="000B3D8E">
              <w:rPr>
                <w:rFonts w:cstheme="minorHAnsi"/>
              </w:rPr>
              <w:fldChar w:fldCharType="begin">
                <w:ffData>
                  <w:name w:val="Check2"/>
                  <w:enabled/>
                  <w:calcOnExit w:val="0"/>
                  <w:checkBox>
                    <w:sizeAuto/>
                    <w:default w:val="0"/>
                    <w:checked w:val="0"/>
                  </w:checkBox>
                </w:ffData>
              </w:fldChar>
            </w:r>
            <w:r w:rsidRPr="000B3D8E">
              <w:rPr>
                <w:rFonts w:cstheme="minorHAnsi"/>
              </w:rPr>
              <w:instrText xml:space="preserve"> FORMCHECKBOX </w:instrText>
            </w:r>
            <w:r w:rsidR="008E0AF6">
              <w:rPr>
                <w:rFonts w:cstheme="minorHAnsi"/>
              </w:rPr>
            </w:r>
            <w:r w:rsidR="008E0AF6">
              <w:rPr>
                <w:rFonts w:cstheme="minorHAnsi"/>
              </w:rPr>
              <w:fldChar w:fldCharType="separate"/>
            </w:r>
            <w:r w:rsidRPr="000B3D8E">
              <w:rPr>
                <w:rFonts w:cstheme="minorHAnsi"/>
              </w:rPr>
              <w:fldChar w:fldCharType="end"/>
            </w:r>
            <w:r>
              <w:rPr>
                <w:rFonts w:cstheme="minorHAnsi"/>
              </w:rPr>
              <w:t xml:space="preserve"> No</w:t>
            </w:r>
            <w:r>
              <w:rPr>
                <w:rFonts w:cstheme="minorHAnsi"/>
              </w:rPr>
              <w:tab/>
              <w:t xml:space="preserve">  </w:t>
            </w:r>
            <w:r w:rsidRPr="000B3D8E">
              <w:rPr>
                <w:rFonts w:cstheme="minorHAnsi"/>
              </w:rPr>
              <w:fldChar w:fldCharType="begin">
                <w:ffData>
                  <w:name w:val="Check2"/>
                  <w:enabled/>
                  <w:calcOnExit w:val="0"/>
                  <w:checkBox>
                    <w:sizeAuto/>
                    <w:default w:val="0"/>
                    <w:checked w:val="0"/>
                  </w:checkBox>
                </w:ffData>
              </w:fldChar>
            </w:r>
            <w:r w:rsidRPr="000B3D8E">
              <w:rPr>
                <w:rFonts w:cstheme="minorHAnsi"/>
              </w:rPr>
              <w:instrText xml:space="preserve"> FORMCHECKBOX </w:instrText>
            </w:r>
            <w:r w:rsidR="008E0AF6">
              <w:rPr>
                <w:rFonts w:cstheme="minorHAnsi"/>
              </w:rPr>
            </w:r>
            <w:r w:rsidR="008E0AF6">
              <w:rPr>
                <w:rFonts w:cstheme="minorHAnsi"/>
              </w:rPr>
              <w:fldChar w:fldCharType="separate"/>
            </w:r>
            <w:r w:rsidRPr="000B3D8E">
              <w:rPr>
                <w:rFonts w:cstheme="minorHAnsi"/>
              </w:rPr>
              <w:fldChar w:fldCharType="end"/>
            </w:r>
            <w:r>
              <w:rPr>
                <w:rFonts w:cstheme="minorHAnsi"/>
              </w:rPr>
              <w:t xml:space="preserve"> Yes   If yes, how many:</w:t>
            </w:r>
          </w:p>
        </w:tc>
      </w:tr>
      <w:tr w:rsidR="008C2F31" w:rsidRPr="0098258B" w14:paraId="1F9420F7" w14:textId="77777777" w:rsidTr="00C92994">
        <w:trPr>
          <w:trHeight w:val="329"/>
        </w:trPr>
        <w:tc>
          <w:tcPr>
            <w:tcW w:w="9323" w:type="dxa"/>
            <w:gridSpan w:val="2"/>
            <w:shd w:val="clear" w:color="auto" w:fill="F2F2F2" w:themeFill="background1" w:themeFillShade="F2"/>
            <w:vAlign w:val="center"/>
          </w:tcPr>
          <w:p w14:paraId="773AA335" w14:textId="33A368D5" w:rsidR="008C2F31" w:rsidRPr="0098258B" w:rsidRDefault="008C2F31" w:rsidP="00D34AD4">
            <w:pPr>
              <w:rPr>
                <w:rFonts w:cstheme="minorHAnsi"/>
                <w:b/>
              </w:rPr>
            </w:pPr>
            <w:r w:rsidRPr="0098258B">
              <w:rPr>
                <w:rFonts w:cstheme="minorHAnsi"/>
                <w:b/>
              </w:rPr>
              <w:t xml:space="preserve">Organisation </w:t>
            </w:r>
            <w:r>
              <w:rPr>
                <w:rFonts w:cstheme="minorHAnsi"/>
                <w:b/>
              </w:rPr>
              <w:t>2</w:t>
            </w:r>
          </w:p>
        </w:tc>
      </w:tr>
      <w:tr w:rsidR="008C2F31" w:rsidRPr="00011118" w14:paraId="2C938380" w14:textId="77777777" w:rsidTr="00C92994">
        <w:trPr>
          <w:trHeight w:val="329"/>
        </w:trPr>
        <w:tc>
          <w:tcPr>
            <w:tcW w:w="4503" w:type="dxa"/>
            <w:vAlign w:val="center"/>
          </w:tcPr>
          <w:p w14:paraId="10C16F30" w14:textId="77777777" w:rsidR="008C2F31" w:rsidRPr="000B3D8E" w:rsidRDefault="008C2F31" w:rsidP="00D34AD4">
            <w:pPr>
              <w:rPr>
                <w:rFonts w:cstheme="minorHAnsi"/>
              </w:rPr>
            </w:pPr>
            <w:r w:rsidRPr="000B3D8E">
              <w:rPr>
                <w:rFonts w:cstheme="minorHAnsi"/>
              </w:rPr>
              <w:t>Job Title</w:t>
            </w:r>
          </w:p>
        </w:tc>
        <w:tc>
          <w:tcPr>
            <w:tcW w:w="4820" w:type="dxa"/>
            <w:vAlign w:val="center"/>
          </w:tcPr>
          <w:p w14:paraId="67D3348A" w14:textId="77777777" w:rsidR="008C2F31" w:rsidRPr="00011118" w:rsidRDefault="008C2F31" w:rsidP="00D34AD4">
            <w:pPr>
              <w:rPr>
                <w:rFonts w:cstheme="minorHAnsi"/>
              </w:rPr>
            </w:pPr>
          </w:p>
        </w:tc>
      </w:tr>
      <w:tr w:rsidR="008C2F31" w:rsidRPr="00011118" w14:paraId="173E3F23" w14:textId="77777777" w:rsidTr="00C92994">
        <w:trPr>
          <w:trHeight w:val="329"/>
        </w:trPr>
        <w:tc>
          <w:tcPr>
            <w:tcW w:w="4503" w:type="dxa"/>
            <w:vAlign w:val="center"/>
          </w:tcPr>
          <w:p w14:paraId="32289886" w14:textId="77777777" w:rsidR="008C2F31" w:rsidRPr="000B3D8E" w:rsidRDefault="008C2F31" w:rsidP="00D34AD4">
            <w:pPr>
              <w:rPr>
                <w:rFonts w:cstheme="minorHAnsi"/>
              </w:rPr>
            </w:pPr>
            <w:r>
              <w:rPr>
                <w:rFonts w:cstheme="minorHAnsi"/>
              </w:rPr>
              <w:t>Organisation n</w:t>
            </w:r>
            <w:r w:rsidRPr="000B3D8E">
              <w:rPr>
                <w:rFonts w:cstheme="minorHAnsi"/>
              </w:rPr>
              <w:t>ame</w:t>
            </w:r>
          </w:p>
        </w:tc>
        <w:tc>
          <w:tcPr>
            <w:tcW w:w="4820" w:type="dxa"/>
            <w:vAlign w:val="center"/>
          </w:tcPr>
          <w:p w14:paraId="5A700A0B" w14:textId="77777777" w:rsidR="008C2F31" w:rsidRPr="00011118" w:rsidRDefault="008C2F31" w:rsidP="00D34AD4">
            <w:pPr>
              <w:rPr>
                <w:rFonts w:cstheme="minorHAnsi"/>
              </w:rPr>
            </w:pPr>
          </w:p>
        </w:tc>
      </w:tr>
      <w:tr w:rsidR="008C2F31" w:rsidRPr="00011118" w14:paraId="49C39410" w14:textId="77777777" w:rsidTr="00C92994">
        <w:trPr>
          <w:trHeight w:val="329"/>
        </w:trPr>
        <w:tc>
          <w:tcPr>
            <w:tcW w:w="4503" w:type="dxa"/>
            <w:vAlign w:val="center"/>
          </w:tcPr>
          <w:p w14:paraId="4A08CDD9" w14:textId="77777777" w:rsidR="008C2F31" w:rsidRPr="000B3D8E" w:rsidRDefault="008C2F31" w:rsidP="00D34AD4">
            <w:pPr>
              <w:rPr>
                <w:rFonts w:cstheme="minorHAnsi"/>
              </w:rPr>
            </w:pPr>
            <w:r>
              <w:rPr>
                <w:rFonts w:cstheme="minorHAnsi"/>
              </w:rPr>
              <w:t>Address</w:t>
            </w:r>
          </w:p>
        </w:tc>
        <w:tc>
          <w:tcPr>
            <w:tcW w:w="4820" w:type="dxa"/>
            <w:vAlign w:val="center"/>
          </w:tcPr>
          <w:p w14:paraId="4ECDD725" w14:textId="77777777" w:rsidR="008C2F31" w:rsidRPr="00011118" w:rsidRDefault="008C2F31" w:rsidP="00D34AD4">
            <w:pPr>
              <w:rPr>
                <w:rFonts w:cstheme="minorHAnsi"/>
              </w:rPr>
            </w:pPr>
          </w:p>
        </w:tc>
      </w:tr>
      <w:tr w:rsidR="008C2F31" w:rsidRPr="00011118" w14:paraId="0541B29E" w14:textId="77777777" w:rsidTr="00C92994">
        <w:trPr>
          <w:trHeight w:val="329"/>
        </w:trPr>
        <w:tc>
          <w:tcPr>
            <w:tcW w:w="4503" w:type="dxa"/>
            <w:vAlign w:val="center"/>
          </w:tcPr>
          <w:p w14:paraId="6F13F9AF" w14:textId="77777777" w:rsidR="008C2F31" w:rsidRPr="0098258B" w:rsidRDefault="008C2F31" w:rsidP="00D34AD4">
            <w:pPr>
              <w:rPr>
                <w:rFonts w:cstheme="minorHAnsi"/>
                <w:i/>
              </w:rPr>
            </w:pPr>
            <w:r w:rsidRPr="000B3D8E">
              <w:rPr>
                <w:rFonts w:cstheme="minorHAnsi"/>
              </w:rPr>
              <w:t xml:space="preserve">Time Commitment </w:t>
            </w:r>
            <w:r w:rsidRPr="003F4E5F">
              <w:rPr>
                <w:rFonts w:cstheme="minorHAnsi"/>
                <w:sz w:val="21"/>
                <w:szCs w:val="21"/>
              </w:rPr>
              <w:t>(</w:t>
            </w:r>
            <w:r w:rsidRPr="003F4E5F">
              <w:rPr>
                <w:rFonts w:cstheme="minorHAnsi"/>
                <w:i/>
                <w:sz w:val="21"/>
                <w:szCs w:val="21"/>
              </w:rPr>
              <w:t>No of sessions/days worked)</w:t>
            </w:r>
          </w:p>
        </w:tc>
        <w:tc>
          <w:tcPr>
            <w:tcW w:w="4820" w:type="dxa"/>
            <w:vAlign w:val="center"/>
          </w:tcPr>
          <w:p w14:paraId="6C5EA08A" w14:textId="77777777" w:rsidR="008C2F31" w:rsidRPr="00011118" w:rsidRDefault="008C2F31" w:rsidP="00D34AD4">
            <w:pPr>
              <w:rPr>
                <w:rFonts w:cstheme="minorHAnsi"/>
              </w:rPr>
            </w:pPr>
          </w:p>
        </w:tc>
      </w:tr>
      <w:tr w:rsidR="008C2F31" w:rsidRPr="00011118" w14:paraId="1C85F226" w14:textId="77777777" w:rsidTr="00C92994">
        <w:trPr>
          <w:trHeight w:val="329"/>
        </w:trPr>
        <w:tc>
          <w:tcPr>
            <w:tcW w:w="4503" w:type="dxa"/>
            <w:vAlign w:val="center"/>
          </w:tcPr>
          <w:p w14:paraId="446DFAD7" w14:textId="77777777" w:rsidR="008C2F31" w:rsidRPr="000B3D8E" w:rsidRDefault="008C2F31" w:rsidP="00D34AD4">
            <w:pPr>
              <w:rPr>
                <w:rFonts w:cstheme="minorHAnsi"/>
              </w:rPr>
            </w:pPr>
            <w:r w:rsidRPr="000B3D8E">
              <w:rPr>
                <w:rFonts w:cstheme="minorHAnsi"/>
              </w:rPr>
              <w:t xml:space="preserve">Type of </w:t>
            </w:r>
            <w:r>
              <w:rPr>
                <w:rFonts w:cstheme="minorHAnsi"/>
              </w:rPr>
              <w:t>e</w:t>
            </w:r>
            <w:r w:rsidRPr="000B3D8E">
              <w:rPr>
                <w:rFonts w:cstheme="minorHAnsi"/>
              </w:rPr>
              <w:t xml:space="preserve">mployment </w:t>
            </w:r>
            <w:r>
              <w:rPr>
                <w:rFonts w:cstheme="minorHAnsi"/>
              </w:rPr>
              <w:t>c</w:t>
            </w:r>
            <w:r w:rsidRPr="000B3D8E">
              <w:rPr>
                <w:rFonts w:cstheme="minorHAnsi"/>
              </w:rPr>
              <w:t>ontract</w:t>
            </w:r>
          </w:p>
        </w:tc>
        <w:tc>
          <w:tcPr>
            <w:tcW w:w="4820" w:type="dxa"/>
            <w:vAlign w:val="center"/>
          </w:tcPr>
          <w:p w14:paraId="4A3CE0B9" w14:textId="77777777" w:rsidR="008C2F31" w:rsidRPr="00011118" w:rsidRDefault="008C2F31" w:rsidP="00D34AD4">
            <w:pPr>
              <w:rPr>
                <w:rFonts w:cstheme="minorHAnsi"/>
              </w:rPr>
            </w:pPr>
          </w:p>
        </w:tc>
      </w:tr>
      <w:tr w:rsidR="008C2F31" w:rsidRPr="00011118" w14:paraId="45FC9867" w14:textId="77777777" w:rsidTr="00C92994">
        <w:trPr>
          <w:trHeight w:val="329"/>
        </w:trPr>
        <w:tc>
          <w:tcPr>
            <w:tcW w:w="4503" w:type="dxa"/>
            <w:vAlign w:val="center"/>
          </w:tcPr>
          <w:p w14:paraId="59A76695" w14:textId="77777777" w:rsidR="008C2F31" w:rsidRPr="000B3D8E" w:rsidRDefault="008C2F31" w:rsidP="00D34AD4">
            <w:pPr>
              <w:rPr>
                <w:rFonts w:ascii="Calibri" w:hAnsi="Calibri" w:cs="Calibri"/>
                <w:bCs/>
              </w:rPr>
            </w:pPr>
            <w:r>
              <w:rPr>
                <w:rFonts w:cstheme="minorHAnsi"/>
              </w:rPr>
              <w:t>Description of role/scope of practice</w:t>
            </w:r>
          </w:p>
        </w:tc>
        <w:tc>
          <w:tcPr>
            <w:tcW w:w="4820" w:type="dxa"/>
            <w:vAlign w:val="center"/>
          </w:tcPr>
          <w:p w14:paraId="0617469D" w14:textId="77777777" w:rsidR="008C2F31" w:rsidRPr="00011118" w:rsidRDefault="008C2F31" w:rsidP="00D34AD4">
            <w:pPr>
              <w:rPr>
                <w:rFonts w:cstheme="minorHAnsi"/>
              </w:rPr>
            </w:pPr>
          </w:p>
        </w:tc>
      </w:tr>
      <w:tr w:rsidR="008C2F31" w14:paraId="5AA48290" w14:textId="77777777" w:rsidTr="00C92994">
        <w:trPr>
          <w:trHeight w:val="329"/>
        </w:trPr>
        <w:tc>
          <w:tcPr>
            <w:tcW w:w="4503" w:type="dxa"/>
            <w:vAlign w:val="center"/>
          </w:tcPr>
          <w:p w14:paraId="066F7712" w14:textId="77777777" w:rsidR="008C2F31" w:rsidRPr="000B3D8E" w:rsidRDefault="008C2F31" w:rsidP="00D34AD4">
            <w:pPr>
              <w:rPr>
                <w:rFonts w:cstheme="minorHAnsi"/>
              </w:rPr>
            </w:pPr>
            <w:r>
              <w:rPr>
                <w:rFonts w:cstheme="minorHAnsi"/>
              </w:rPr>
              <w:t>Percentage of clinical work</w:t>
            </w:r>
          </w:p>
        </w:tc>
        <w:tc>
          <w:tcPr>
            <w:tcW w:w="4820" w:type="dxa"/>
            <w:vAlign w:val="center"/>
          </w:tcPr>
          <w:p w14:paraId="7D37A43C" w14:textId="77777777" w:rsidR="008C2F31" w:rsidRDefault="008C2F31" w:rsidP="00D34AD4">
            <w:pPr>
              <w:rPr>
                <w:rFonts w:cstheme="minorHAnsi"/>
              </w:rPr>
            </w:pPr>
          </w:p>
        </w:tc>
      </w:tr>
      <w:tr w:rsidR="008C2F31" w14:paraId="4A51F5B8" w14:textId="77777777" w:rsidTr="00C92994">
        <w:trPr>
          <w:trHeight w:val="329"/>
        </w:trPr>
        <w:tc>
          <w:tcPr>
            <w:tcW w:w="4503" w:type="dxa"/>
            <w:vAlign w:val="center"/>
          </w:tcPr>
          <w:p w14:paraId="7431B663" w14:textId="08E13175" w:rsidR="008C2F31" w:rsidRPr="000B3D8E" w:rsidRDefault="00CE14FE" w:rsidP="00D34AD4">
            <w:pPr>
              <w:rPr>
                <w:rFonts w:cstheme="minorHAnsi"/>
              </w:rPr>
            </w:pPr>
            <w:r>
              <w:rPr>
                <w:rFonts w:cstheme="minorHAnsi"/>
              </w:rPr>
              <w:t>Is this organisation a Designated Body?</w:t>
            </w:r>
          </w:p>
        </w:tc>
        <w:tc>
          <w:tcPr>
            <w:tcW w:w="4820" w:type="dxa"/>
            <w:vAlign w:val="center"/>
          </w:tcPr>
          <w:p w14:paraId="322ED945" w14:textId="77777777" w:rsidR="008C2F31" w:rsidRDefault="008C2F31" w:rsidP="00D34AD4">
            <w:pPr>
              <w:rPr>
                <w:rFonts w:cstheme="minorHAnsi"/>
              </w:rPr>
            </w:pPr>
          </w:p>
        </w:tc>
      </w:tr>
      <w:tr w:rsidR="00C92994" w14:paraId="015C7267" w14:textId="77777777" w:rsidTr="00AC5ADA">
        <w:trPr>
          <w:trHeight w:val="329"/>
        </w:trPr>
        <w:tc>
          <w:tcPr>
            <w:tcW w:w="4503" w:type="dxa"/>
            <w:vAlign w:val="center"/>
          </w:tcPr>
          <w:p w14:paraId="3BB6417A" w14:textId="77777777" w:rsidR="00C92994" w:rsidRPr="000B3D8E" w:rsidRDefault="00C92994" w:rsidP="00AC5ADA">
            <w:pPr>
              <w:rPr>
                <w:rFonts w:cstheme="minorHAnsi"/>
              </w:rPr>
            </w:pPr>
            <w:r>
              <w:rPr>
                <w:rFonts w:cstheme="minorHAnsi"/>
              </w:rPr>
              <w:t>Does this organisation employ other doctors?</w:t>
            </w:r>
          </w:p>
        </w:tc>
        <w:tc>
          <w:tcPr>
            <w:tcW w:w="4820" w:type="dxa"/>
            <w:vAlign w:val="center"/>
          </w:tcPr>
          <w:p w14:paraId="59FAB0C6" w14:textId="77777777" w:rsidR="00C92994" w:rsidRDefault="00C92994" w:rsidP="00AC5ADA">
            <w:pPr>
              <w:rPr>
                <w:rFonts w:cstheme="minorHAnsi"/>
              </w:rPr>
            </w:pPr>
            <w:r w:rsidRPr="000B3D8E">
              <w:rPr>
                <w:rFonts w:cstheme="minorHAnsi"/>
              </w:rPr>
              <w:fldChar w:fldCharType="begin">
                <w:ffData>
                  <w:name w:val="Check2"/>
                  <w:enabled/>
                  <w:calcOnExit w:val="0"/>
                  <w:checkBox>
                    <w:sizeAuto/>
                    <w:default w:val="0"/>
                    <w:checked w:val="0"/>
                  </w:checkBox>
                </w:ffData>
              </w:fldChar>
            </w:r>
            <w:r w:rsidRPr="000B3D8E">
              <w:rPr>
                <w:rFonts w:cstheme="minorHAnsi"/>
              </w:rPr>
              <w:instrText xml:space="preserve"> FORMCHECKBOX </w:instrText>
            </w:r>
            <w:r w:rsidR="008E0AF6">
              <w:rPr>
                <w:rFonts w:cstheme="minorHAnsi"/>
              </w:rPr>
            </w:r>
            <w:r w:rsidR="008E0AF6">
              <w:rPr>
                <w:rFonts w:cstheme="minorHAnsi"/>
              </w:rPr>
              <w:fldChar w:fldCharType="separate"/>
            </w:r>
            <w:r w:rsidRPr="000B3D8E">
              <w:rPr>
                <w:rFonts w:cstheme="minorHAnsi"/>
              </w:rPr>
              <w:fldChar w:fldCharType="end"/>
            </w:r>
            <w:r>
              <w:rPr>
                <w:rFonts w:cstheme="minorHAnsi"/>
              </w:rPr>
              <w:t xml:space="preserve"> No</w:t>
            </w:r>
            <w:r>
              <w:rPr>
                <w:rFonts w:cstheme="minorHAnsi"/>
              </w:rPr>
              <w:tab/>
              <w:t xml:space="preserve">  </w:t>
            </w:r>
            <w:r w:rsidRPr="000B3D8E">
              <w:rPr>
                <w:rFonts w:cstheme="minorHAnsi"/>
              </w:rPr>
              <w:fldChar w:fldCharType="begin">
                <w:ffData>
                  <w:name w:val="Check2"/>
                  <w:enabled/>
                  <w:calcOnExit w:val="0"/>
                  <w:checkBox>
                    <w:sizeAuto/>
                    <w:default w:val="0"/>
                    <w:checked w:val="0"/>
                  </w:checkBox>
                </w:ffData>
              </w:fldChar>
            </w:r>
            <w:r w:rsidRPr="000B3D8E">
              <w:rPr>
                <w:rFonts w:cstheme="minorHAnsi"/>
              </w:rPr>
              <w:instrText xml:space="preserve"> FORMCHECKBOX </w:instrText>
            </w:r>
            <w:r w:rsidR="008E0AF6">
              <w:rPr>
                <w:rFonts w:cstheme="minorHAnsi"/>
              </w:rPr>
            </w:r>
            <w:r w:rsidR="008E0AF6">
              <w:rPr>
                <w:rFonts w:cstheme="minorHAnsi"/>
              </w:rPr>
              <w:fldChar w:fldCharType="separate"/>
            </w:r>
            <w:r w:rsidRPr="000B3D8E">
              <w:rPr>
                <w:rFonts w:cstheme="minorHAnsi"/>
              </w:rPr>
              <w:fldChar w:fldCharType="end"/>
            </w:r>
            <w:r>
              <w:rPr>
                <w:rFonts w:cstheme="minorHAnsi"/>
              </w:rPr>
              <w:t xml:space="preserve"> Yes   If yes, how many:</w:t>
            </w:r>
          </w:p>
        </w:tc>
      </w:tr>
      <w:tr w:rsidR="008C2F31" w:rsidRPr="0098258B" w14:paraId="77E256FF" w14:textId="77777777" w:rsidTr="00C92994">
        <w:trPr>
          <w:trHeight w:val="329"/>
        </w:trPr>
        <w:tc>
          <w:tcPr>
            <w:tcW w:w="9323" w:type="dxa"/>
            <w:gridSpan w:val="2"/>
            <w:shd w:val="clear" w:color="auto" w:fill="F2F2F2" w:themeFill="background1" w:themeFillShade="F2"/>
            <w:vAlign w:val="center"/>
          </w:tcPr>
          <w:p w14:paraId="09435A0D" w14:textId="65AE7A65" w:rsidR="008C2F31" w:rsidRPr="0098258B" w:rsidRDefault="008C2F31" w:rsidP="00D34AD4">
            <w:pPr>
              <w:rPr>
                <w:rFonts w:cstheme="minorHAnsi"/>
                <w:b/>
              </w:rPr>
            </w:pPr>
            <w:r w:rsidRPr="0098258B">
              <w:rPr>
                <w:rFonts w:cstheme="minorHAnsi"/>
                <w:b/>
              </w:rPr>
              <w:t xml:space="preserve">Organisation </w:t>
            </w:r>
            <w:r>
              <w:rPr>
                <w:rFonts w:cstheme="minorHAnsi"/>
                <w:b/>
              </w:rPr>
              <w:t>3</w:t>
            </w:r>
          </w:p>
        </w:tc>
      </w:tr>
      <w:tr w:rsidR="008C2F31" w:rsidRPr="00011118" w14:paraId="63CA8917" w14:textId="77777777" w:rsidTr="00C92994">
        <w:trPr>
          <w:trHeight w:val="329"/>
        </w:trPr>
        <w:tc>
          <w:tcPr>
            <w:tcW w:w="4503" w:type="dxa"/>
            <w:vAlign w:val="center"/>
          </w:tcPr>
          <w:p w14:paraId="41307045" w14:textId="77777777" w:rsidR="008C2F31" w:rsidRPr="000B3D8E" w:rsidRDefault="008C2F31" w:rsidP="00D34AD4">
            <w:pPr>
              <w:rPr>
                <w:rFonts w:cstheme="minorHAnsi"/>
              </w:rPr>
            </w:pPr>
            <w:r w:rsidRPr="000B3D8E">
              <w:rPr>
                <w:rFonts w:cstheme="minorHAnsi"/>
              </w:rPr>
              <w:t>Job Title</w:t>
            </w:r>
          </w:p>
        </w:tc>
        <w:tc>
          <w:tcPr>
            <w:tcW w:w="4820" w:type="dxa"/>
            <w:vAlign w:val="center"/>
          </w:tcPr>
          <w:p w14:paraId="7A4FD5D0" w14:textId="77777777" w:rsidR="008C2F31" w:rsidRPr="00011118" w:rsidRDefault="008C2F31" w:rsidP="00D34AD4">
            <w:pPr>
              <w:rPr>
                <w:rFonts w:cstheme="minorHAnsi"/>
              </w:rPr>
            </w:pPr>
          </w:p>
        </w:tc>
      </w:tr>
      <w:tr w:rsidR="008C2F31" w:rsidRPr="00011118" w14:paraId="7798956C" w14:textId="77777777" w:rsidTr="00C92994">
        <w:trPr>
          <w:trHeight w:val="329"/>
        </w:trPr>
        <w:tc>
          <w:tcPr>
            <w:tcW w:w="4503" w:type="dxa"/>
            <w:vAlign w:val="center"/>
          </w:tcPr>
          <w:p w14:paraId="6BFA335C" w14:textId="77777777" w:rsidR="008C2F31" w:rsidRPr="000B3D8E" w:rsidRDefault="008C2F31" w:rsidP="00D34AD4">
            <w:pPr>
              <w:rPr>
                <w:rFonts w:cstheme="minorHAnsi"/>
              </w:rPr>
            </w:pPr>
            <w:r>
              <w:rPr>
                <w:rFonts w:cstheme="minorHAnsi"/>
              </w:rPr>
              <w:t>Organisation n</w:t>
            </w:r>
            <w:r w:rsidRPr="000B3D8E">
              <w:rPr>
                <w:rFonts w:cstheme="minorHAnsi"/>
              </w:rPr>
              <w:t>ame</w:t>
            </w:r>
          </w:p>
        </w:tc>
        <w:tc>
          <w:tcPr>
            <w:tcW w:w="4820" w:type="dxa"/>
            <w:vAlign w:val="center"/>
          </w:tcPr>
          <w:p w14:paraId="789141DC" w14:textId="77777777" w:rsidR="008C2F31" w:rsidRPr="00011118" w:rsidRDefault="008C2F31" w:rsidP="00D34AD4">
            <w:pPr>
              <w:rPr>
                <w:rFonts w:cstheme="minorHAnsi"/>
              </w:rPr>
            </w:pPr>
          </w:p>
        </w:tc>
      </w:tr>
      <w:tr w:rsidR="008C2F31" w:rsidRPr="00011118" w14:paraId="4583AFCC" w14:textId="77777777" w:rsidTr="00C92994">
        <w:trPr>
          <w:trHeight w:val="329"/>
        </w:trPr>
        <w:tc>
          <w:tcPr>
            <w:tcW w:w="4503" w:type="dxa"/>
            <w:vAlign w:val="center"/>
          </w:tcPr>
          <w:p w14:paraId="33A93DDB" w14:textId="77777777" w:rsidR="008C2F31" w:rsidRPr="000B3D8E" w:rsidRDefault="008C2F31" w:rsidP="00D34AD4">
            <w:pPr>
              <w:rPr>
                <w:rFonts w:cstheme="minorHAnsi"/>
              </w:rPr>
            </w:pPr>
            <w:r>
              <w:rPr>
                <w:rFonts w:cstheme="minorHAnsi"/>
              </w:rPr>
              <w:t>Address</w:t>
            </w:r>
          </w:p>
        </w:tc>
        <w:tc>
          <w:tcPr>
            <w:tcW w:w="4820" w:type="dxa"/>
            <w:vAlign w:val="center"/>
          </w:tcPr>
          <w:p w14:paraId="7EB6CA81" w14:textId="77777777" w:rsidR="008C2F31" w:rsidRPr="00011118" w:rsidRDefault="008C2F31" w:rsidP="00D34AD4">
            <w:pPr>
              <w:rPr>
                <w:rFonts w:cstheme="minorHAnsi"/>
              </w:rPr>
            </w:pPr>
          </w:p>
        </w:tc>
      </w:tr>
      <w:tr w:rsidR="008C2F31" w:rsidRPr="00011118" w14:paraId="646A870B" w14:textId="77777777" w:rsidTr="00C92994">
        <w:trPr>
          <w:trHeight w:val="329"/>
        </w:trPr>
        <w:tc>
          <w:tcPr>
            <w:tcW w:w="4503" w:type="dxa"/>
            <w:vAlign w:val="center"/>
          </w:tcPr>
          <w:p w14:paraId="67FC058A" w14:textId="77777777" w:rsidR="008C2F31" w:rsidRPr="0098258B" w:rsidRDefault="008C2F31" w:rsidP="00D34AD4">
            <w:pPr>
              <w:rPr>
                <w:rFonts w:cstheme="minorHAnsi"/>
                <w:i/>
              </w:rPr>
            </w:pPr>
            <w:r w:rsidRPr="000B3D8E">
              <w:rPr>
                <w:rFonts w:cstheme="minorHAnsi"/>
              </w:rPr>
              <w:t xml:space="preserve">Time Commitment </w:t>
            </w:r>
            <w:r w:rsidRPr="003F4E5F">
              <w:rPr>
                <w:rFonts w:cstheme="minorHAnsi"/>
                <w:sz w:val="21"/>
                <w:szCs w:val="21"/>
              </w:rPr>
              <w:t>(</w:t>
            </w:r>
            <w:r w:rsidRPr="003F4E5F">
              <w:rPr>
                <w:rFonts w:cstheme="minorHAnsi"/>
                <w:i/>
                <w:sz w:val="21"/>
                <w:szCs w:val="21"/>
              </w:rPr>
              <w:t>No of sessions/days worked)</w:t>
            </w:r>
          </w:p>
        </w:tc>
        <w:tc>
          <w:tcPr>
            <w:tcW w:w="4820" w:type="dxa"/>
            <w:vAlign w:val="center"/>
          </w:tcPr>
          <w:p w14:paraId="4A6D7691" w14:textId="77777777" w:rsidR="008C2F31" w:rsidRPr="00011118" w:rsidRDefault="008C2F31" w:rsidP="00D34AD4">
            <w:pPr>
              <w:rPr>
                <w:rFonts w:cstheme="minorHAnsi"/>
              </w:rPr>
            </w:pPr>
          </w:p>
        </w:tc>
      </w:tr>
      <w:tr w:rsidR="008C2F31" w:rsidRPr="00011118" w14:paraId="10326FBD" w14:textId="77777777" w:rsidTr="00C92994">
        <w:trPr>
          <w:trHeight w:val="329"/>
        </w:trPr>
        <w:tc>
          <w:tcPr>
            <w:tcW w:w="4503" w:type="dxa"/>
            <w:vAlign w:val="center"/>
          </w:tcPr>
          <w:p w14:paraId="65CBA030" w14:textId="77777777" w:rsidR="008C2F31" w:rsidRPr="000B3D8E" w:rsidRDefault="008C2F31" w:rsidP="00D34AD4">
            <w:pPr>
              <w:rPr>
                <w:rFonts w:cstheme="minorHAnsi"/>
              </w:rPr>
            </w:pPr>
            <w:r w:rsidRPr="000B3D8E">
              <w:rPr>
                <w:rFonts w:cstheme="minorHAnsi"/>
              </w:rPr>
              <w:t xml:space="preserve">Type of </w:t>
            </w:r>
            <w:r>
              <w:rPr>
                <w:rFonts w:cstheme="minorHAnsi"/>
              </w:rPr>
              <w:t>e</w:t>
            </w:r>
            <w:r w:rsidRPr="000B3D8E">
              <w:rPr>
                <w:rFonts w:cstheme="minorHAnsi"/>
              </w:rPr>
              <w:t xml:space="preserve">mployment </w:t>
            </w:r>
            <w:r>
              <w:rPr>
                <w:rFonts w:cstheme="minorHAnsi"/>
              </w:rPr>
              <w:t>c</w:t>
            </w:r>
            <w:r w:rsidRPr="000B3D8E">
              <w:rPr>
                <w:rFonts w:cstheme="minorHAnsi"/>
              </w:rPr>
              <w:t>ontract</w:t>
            </w:r>
          </w:p>
        </w:tc>
        <w:tc>
          <w:tcPr>
            <w:tcW w:w="4820" w:type="dxa"/>
            <w:vAlign w:val="center"/>
          </w:tcPr>
          <w:p w14:paraId="4FCD408E" w14:textId="77777777" w:rsidR="008C2F31" w:rsidRPr="00011118" w:rsidRDefault="008C2F31" w:rsidP="00D34AD4">
            <w:pPr>
              <w:rPr>
                <w:rFonts w:cstheme="minorHAnsi"/>
              </w:rPr>
            </w:pPr>
          </w:p>
        </w:tc>
      </w:tr>
      <w:tr w:rsidR="008C2F31" w:rsidRPr="00011118" w14:paraId="620D2175" w14:textId="77777777" w:rsidTr="00C92994">
        <w:trPr>
          <w:trHeight w:val="329"/>
        </w:trPr>
        <w:tc>
          <w:tcPr>
            <w:tcW w:w="4503" w:type="dxa"/>
            <w:vAlign w:val="center"/>
          </w:tcPr>
          <w:p w14:paraId="79F56B91" w14:textId="77777777" w:rsidR="008C2F31" w:rsidRPr="000B3D8E" w:rsidRDefault="008C2F31" w:rsidP="00D34AD4">
            <w:pPr>
              <w:rPr>
                <w:rFonts w:ascii="Calibri" w:hAnsi="Calibri" w:cs="Calibri"/>
                <w:bCs/>
              </w:rPr>
            </w:pPr>
            <w:r>
              <w:rPr>
                <w:rFonts w:cstheme="minorHAnsi"/>
              </w:rPr>
              <w:t>Description of role/scope of practice</w:t>
            </w:r>
          </w:p>
        </w:tc>
        <w:tc>
          <w:tcPr>
            <w:tcW w:w="4820" w:type="dxa"/>
            <w:vAlign w:val="center"/>
          </w:tcPr>
          <w:p w14:paraId="572C8592" w14:textId="77777777" w:rsidR="008C2F31" w:rsidRPr="00011118" w:rsidRDefault="008C2F31" w:rsidP="00D34AD4">
            <w:pPr>
              <w:rPr>
                <w:rFonts w:cstheme="minorHAnsi"/>
              </w:rPr>
            </w:pPr>
          </w:p>
        </w:tc>
      </w:tr>
      <w:tr w:rsidR="008C2F31" w14:paraId="7E037963" w14:textId="77777777" w:rsidTr="00C92994">
        <w:trPr>
          <w:trHeight w:val="329"/>
        </w:trPr>
        <w:tc>
          <w:tcPr>
            <w:tcW w:w="4503" w:type="dxa"/>
            <w:vAlign w:val="center"/>
          </w:tcPr>
          <w:p w14:paraId="2CC9632A" w14:textId="77777777" w:rsidR="008C2F31" w:rsidRPr="000B3D8E" w:rsidRDefault="008C2F31" w:rsidP="00D34AD4">
            <w:pPr>
              <w:rPr>
                <w:rFonts w:cstheme="minorHAnsi"/>
              </w:rPr>
            </w:pPr>
            <w:r>
              <w:rPr>
                <w:rFonts w:cstheme="minorHAnsi"/>
              </w:rPr>
              <w:t>Percentage of clinical work</w:t>
            </w:r>
          </w:p>
        </w:tc>
        <w:tc>
          <w:tcPr>
            <w:tcW w:w="4820" w:type="dxa"/>
            <w:vAlign w:val="center"/>
          </w:tcPr>
          <w:p w14:paraId="44EE1E0C" w14:textId="77777777" w:rsidR="008C2F31" w:rsidRDefault="008C2F31" w:rsidP="00D34AD4">
            <w:pPr>
              <w:rPr>
                <w:rFonts w:cstheme="minorHAnsi"/>
              </w:rPr>
            </w:pPr>
          </w:p>
        </w:tc>
      </w:tr>
      <w:tr w:rsidR="008C2F31" w14:paraId="48000D93" w14:textId="77777777" w:rsidTr="00C92994">
        <w:trPr>
          <w:trHeight w:val="329"/>
        </w:trPr>
        <w:tc>
          <w:tcPr>
            <w:tcW w:w="4503" w:type="dxa"/>
            <w:vAlign w:val="center"/>
          </w:tcPr>
          <w:p w14:paraId="6654D2A8" w14:textId="42330B01" w:rsidR="008C2F31" w:rsidRPr="000B3D8E" w:rsidRDefault="00CE14FE" w:rsidP="00D34AD4">
            <w:pPr>
              <w:rPr>
                <w:rFonts w:cstheme="minorHAnsi"/>
              </w:rPr>
            </w:pPr>
            <w:r>
              <w:rPr>
                <w:rFonts w:cstheme="minorHAnsi"/>
              </w:rPr>
              <w:t>Is this organisation a Designated Body?</w:t>
            </w:r>
          </w:p>
        </w:tc>
        <w:tc>
          <w:tcPr>
            <w:tcW w:w="4820" w:type="dxa"/>
            <w:vAlign w:val="center"/>
          </w:tcPr>
          <w:p w14:paraId="5F22756F" w14:textId="77777777" w:rsidR="008C2F31" w:rsidRDefault="008C2F31" w:rsidP="00D34AD4">
            <w:pPr>
              <w:rPr>
                <w:rFonts w:cstheme="minorHAnsi"/>
              </w:rPr>
            </w:pPr>
          </w:p>
        </w:tc>
      </w:tr>
      <w:tr w:rsidR="00C92994" w14:paraId="402BB41B" w14:textId="77777777" w:rsidTr="00AC5ADA">
        <w:trPr>
          <w:trHeight w:val="329"/>
        </w:trPr>
        <w:tc>
          <w:tcPr>
            <w:tcW w:w="4503" w:type="dxa"/>
            <w:vAlign w:val="center"/>
          </w:tcPr>
          <w:p w14:paraId="32BCF37C" w14:textId="77777777" w:rsidR="00C92994" w:rsidRPr="000B3D8E" w:rsidRDefault="00C92994" w:rsidP="00AC5ADA">
            <w:pPr>
              <w:rPr>
                <w:rFonts w:cstheme="minorHAnsi"/>
              </w:rPr>
            </w:pPr>
            <w:r>
              <w:rPr>
                <w:rFonts w:cstheme="minorHAnsi"/>
              </w:rPr>
              <w:t>Does this organisation employ other doctors?</w:t>
            </w:r>
          </w:p>
        </w:tc>
        <w:tc>
          <w:tcPr>
            <w:tcW w:w="4820" w:type="dxa"/>
            <w:vAlign w:val="center"/>
          </w:tcPr>
          <w:p w14:paraId="15D5A51B" w14:textId="77777777" w:rsidR="00C92994" w:rsidRDefault="00C92994" w:rsidP="00AC5ADA">
            <w:pPr>
              <w:rPr>
                <w:rFonts w:cstheme="minorHAnsi"/>
              </w:rPr>
            </w:pPr>
            <w:r w:rsidRPr="000B3D8E">
              <w:rPr>
                <w:rFonts w:cstheme="minorHAnsi"/>
              </w:rPr>
              <w:fldChar w:fldCharType="begin">
                <w:ffData>
                  <w:name w:val="Check2"/>
                  <w:enabled/>
                  <w:calcOnExit w:val="0"/>
                  <w:checkBox>
                    <w:sizeAuto/>
                    <w:default w:val="0"/>
                    <w:checked w:val="0"/>
                  </w:checkBox>
                </w:ffData>
              </w:fldChar>
            </w:r>
            <w:r w:rsidRPr="000B3D8E">
              <w:rPr>
                <w:rFonts w:cstheme="minorHAnsi"/>
              </w:rPr>
              <w:instrText xml:space="preserve"> FORMCHECKBOX </w:instrText>
            </w:r>
            <w:r w:rsidR="008E0AF6">
              <w:rPr>
                <w:rFonts w:cstheme="minorHAnsi"/>
              </w:rPr>
            </w:r>
            <w:r w:rsidR="008E0AF6">
              <w:rPr>
                <w:rFonts w:cstheme="minorHAnsi"/>
              </w:rPr>
              <w:fldChar w:fldCharType="separate"/>
            </w:r>
            <w:r w:rsidRPr="000B3D8E">
              <w:rPr>
                <w:rFonts w:cstheme="minorHAnsi"/>
              </w:rPr>
              <w:fldChar w:fldCharType="end"/>
            </w:r>
            <w:r>
              <w:rPr>
                <w:rFonts w:cstheme="minorHAnsi"/>
              </w:rPr>
              <w:t xml:space="preserve"> No</w:t>
            </w:r>
            <w:r>
              <w:rPr>
                <w:rFonts w:cstheme="minorHAnsi"/>
              </w:rPr>
              <w:tab/>
              <w:t xml:space="preserve">  </w:t>
            </w:r>
            <w:r w:rsidRPr="000B3D8E">
              <w:rPr>
                <w:rFonts w:cstheme="minorHAnsi"/>
              </w:rPr>
              <w:fldChar w:fldCharType="begin">
                <w:ffData>
                  <w:name w:val="Check2"/>
                  <w:enabled/>
                  <w:calcOnExit w:val="0"/>
                  <w:checkBox>
                    <w:sizeAuto/>
                    <w:default w:val="0"/>
                    <w:checked w:val="0"/>
                  </w:checkBox>
                </w:ffData>
              </w:fldChar>
            </w:r>
            <w:r w:rsidRPr="000B3D8E">
              <w:rPr>
                <w:rFonts w:cstheme="minorHAnsi"/>
              </w:rPr>
              <w:instrText xml:space="preserve"> FORMCHECKBOX </w:instrText>
            </w:r>
            <w:r w:rsidR="008E0AF6">
              <w:rPr>
                <w:rFonts w:cstheme="minorHAnsi"/>
              </w:rPr>
            </w:r>
            <w:r w:rsidR="008E0AF6">
              <w:rPr>
                <w:rFonts w:cstheme="minorHAnsi"/>
              </w:rPr>
              <w:fldChar w:fldCharType="separate"/>
            </w:r>
            <w:r w:rsidRPr="000B3D8E">
              <w:rPr>
                <w:rFonts w:cstheme="minorHAnsi"/>
              </w:rPr>
              <w:fldChar w:fldCharType="end"/>
            </w:r>
            <w:r>
              <w:rPr>
                <w:rFonts w:cstheme="minorHAnsi"/>
              </w:rPr>
              <w:t xml:space="preserve"> Yes   If yes, how many:</w:t>
            </w:r>
          </w:p>
        </w:tc>
      </w:tr>
    </w:tbl>
    <w:p w14:paraId="3EF79321" w14:textId="45C2D4B5" w:rsidR="000B3D8E" w:rsidRDefault="000B3D8E" w:rsidP="007A4146">
      <w:pPr>
        <w:spacing w:after="0" w:line="240" w:lineRule="auto"/>
        <w:rPr>
          <w:rFonts w:cstheme="minorHAnsi"/>
          <w:sz w:val="24"/>
        </w:rPr>
      </w:pPr>
    </w:p>
    <w:tbl>
      <w:tblPr>
        <w:tblStyle w:val="TableGrid"/>
        <w:tblW w:w="93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662"/>
        <w:gridCol w:w="2213"/>
        <w:gridCol w:w="2448"/>
      </w:tblGrid>
      <w:tr w:rsidR="00E23031" w:rsidRPr="000B3D8E" w14:paraId="02F5B8C4" w14:textId="77777777" w:rsidTr="00E23031">
        <w:trPr>
          <w:trHeight w:val="536"/>
        </w:trPr>
        <w:tc>
          <w:tcPr>
            <w:tcW w:w="93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DAB93" w14:textId="77777777" w:rsidR="00E23031" w:rsidRPr="000B3D8E" w:rsidRDefault="00E23031" w:rsidP="00AC5ADA">
            <w:pPr>
              <w:rPr>
                <w:i/>
              </w:rPr>
            </w:pPr>
            <w:r w:rsidRPr="008C2F31">
              <w:rPr>
                <w:rFonts w:cstheme="minorHAnsi"/>
                <w:b/>
                <w:sz w:val="26"/>
                <w:szCs w:val="26"/>
              </w:rPr>
              <w:t xml:space="preserve">Locum work  </w:t>
            </w:r>
            <w:r w:rsidRPr="000B3D8E">
              <w:rPr>
                <w:i/>
              </w:rPr>
              <w:t xml:space="preserve">                                                                                                                                           </w:t>
            </w:r>
          </w:p>
          <w:p w14:paraId="133C14C6" w14:textId="7709A774" w:rsidR="00E23031" w:rsidRPr="000B3D8E" w:rsidRDefault="00E23031" w:rsidP="00AC5ADA">
            <w:pPr>
              <w:rPr>
                <w:i/>
              </w:rPr>
            </w:pPr>
            <w:r w:rsidRPr="000B3D8E">
              <w:rPr>
                <w:i/>
              </w:rPr>
              <w:t>Please list all locum agencies which you are currently registered with</w:t>
            </w:r>
            <w:r w:rsidR="004C1276">
              <w:rPr>
                <w:i/>
              </w:rPr>
              <w:t>. If none, state n</w:t>
            </w:r>
            <w:r w:rsidR="003F7503">
              <w:rPr>
                <w:i/>
              </w:rPr>
              <w:t>/a</w:t>
            </w:r>
          </w:p>
        </w:tc>
      </w:tr>
      <w:tr w:rsidR="004C1276" w:rsidRPr="00AE29BD" w14:paraId="44D9764E" w14:textId="77777777" w:rsidTr="00C92994">
        <w:trPr>
          <w:trHeight w:val="270"/>
        </w:trPr>
        <w:tc>
          <w:tcPr>
            <w:tcW w:w="46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1FCB11" w14:textId="687CE1B7" w:rsidR="004C1276" w:rsidRPr="00AE29BD" w:rsidRDefault="004C1276" w:rsidP="004C1276">
            <w:pPr>
              <w:rPr>
                <w:rFonts w:cstheme="minorHAnsi"/>
              </w:rPr>
            </w:pPr>
            <w:r w:rsidRPr="00AE29BD">
              <w:rPr>
                <w:rFonts w:cstheme="minorHAnsi"/>
              </w:rPr>
              <w:lastRenderedPageBreak/>
              <w:t>Locum Agency Name</w:t>
            </w:r>
            <w:r w:rsidRPr="00C92994">
              <w:rPr>
                <w:rFonts w:cstheme="minorHAnsi"/>
                <w:i/>
                <w:iCs/>
              </w:rPr>
              <w:t xml:space="preserve"> (add more rows if required)</w:t>
            </w:r>
          </w:p>
        </w:tc>
        <w:tc>
          <w:tcPr>
            <w:tcW w:w="22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FBE150E" w14:textId="223EFB73" w:rsidR="004C1276" w:rsidRPr="00AE29BD" w:rsidRDefault="004C1276" w:rsidP="004C1276">
            <w:pPr>
              <w:jc w:val="center"/>
              <w:rPr>
                <w:rFonts w:cstheme="minorHAnsi"/>
              </w:rPr>
            </w:pPr>
            <w:r>
              <w:rPr>
                <w:rFonts w:cstheme="minorHAnsi"/>
              </w:rPr>
              <w:t>Weeks/days in previous year</w:t>
            </w:r>
          </w:p>
        </w:tc>
        <w:tc>
          <w:tcPr>
            <w:tcW w:w="24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3A97AC" w14:textId="2A11D5DC" w:rsidR="004C1276" w:rsidRPr="00AE29BD" w:rsidRDefault="004C1276" w:rsidP="004C1276">
            <w:pPr>
              <w:jc w:val="center"/>
              <w:rPr>
                <w:rFonts w:cstheme="minorHAnsi"/>
              </w:rPr>
            </w:pPr>
            <w:r>
              <w:rPr>
                <w:rFonts w:cstheme="minorHAnsi"/>
              </w:rPr>
              <w:t xml:space="preserve">Weeks/days in </w:t>
            </w:r>
            <w:r>
              <w:rPr>
                <w:rFonts w:cstheme="minorHAnsi"/>
              </w:rPr>
              <w:br/>
              <w:t>current year</w:t>
            </w:r>
          </w:p>
        </w:tc>
      </w:tr>
      <w:tr w:rsidR="004C1276" w:rsidRPr="00AE29BD" w14:paraId="764804BC" w14:textId="77777777" w:rsidTr="00E23031">
        <w:trPr>
          <w:trHeight w:val="255"/>
        </w:trPr>
        <w:tc>
          <w:tcPr>
            <w:tcW w:w="4662" w:type="dxa"/>
            <w:tcBorders>
              <w:top w:val="single" w:sz="4" w:space="0" w:color="auto"/>
              <w:left w:val="single" w:sz="4" w:space="0" w:color="auto"/>
              <w:bottom w:val="single" w:sz="4" w:space="0" w:color="auto"/>
              <w:right w:val="single" w:sz="4" w:space="0" w:color="auto"/>
            </w:tcBorders>
            <w:vAlign w:val="center"/>
          </w:tcPr>
          <w:p w14:paraId="659C597D" w14:textId="77777777" w:rsidR="004C1276" w:rsidRPr="00AE29BD" w:rsidRDefault="004C1276" w:rsidP="004C1276">
            <w:pPr>
              <w:rPr>
                <w:rFonts w:cstheme="minorHAnsi"/>
              </w:rPr>
            </w:pPr>
          </w:p>
        </w:tc>
        <w:tc>
          <w:tcPr>
            <w:tcW w:w="2213" w:type="dxa"/>
            <w:tcBorders>
              <w:top w:val="single" w:sz="4" w:space="0" w:color="auto"/>
              <w:left w:val="single" w:sz="4" w:space="0" w:color="auto"/>
              <w:bottom w:val="single" w:sz="4" w:space="0" w:color="auto"/>
              <w:right w:val="single" w:sz="4" w:space="0" w:color="auto"/>
            </w:tcBorders>
            <w:vAlign w:val="center"/>
          </w:tcPr>
          <w:p w14:paraId="3A21F15E" w14:textId="77777777" w:rsidR="004C1276" w:rsidRPr="00AE29BD" w:rsidRDefault="004C1276" w:rsidP="004C1276">
            <w:pPr>
              <w:rPr>
                <w:rFonts w:cstheme="minorHAnsi"/>
              </w:rPr>
            </w:pPr>
          </w:p>
        </w:tc>
        <w:tc>
          <w:tcPr>
            <w:tcW w:w="2448" w:type="dxa"/>
            <w:tcBorders>
              <w:top w:val="single" w:sz="4" w:space="0" w:color="auto"/>
              <w:left w:val="single" w:sz="4" w:space="0" w:color="auto"/>
              <w:bottom w:val="single" w:sz="4" w:space="0" w:color="auto"/>
              <w:right w:val="single" w:sz="4" w:space="0" w:color="auto"/>
            </w:tcBorders>
            <w:vAlign w:val="center"/>
          </w:tcPr>
          <w:p w14:paraId="43357EA3" w14:textId="77777777" w:rsidR="004C1276" w:rsidRPr="00AE29BD" w:rsidRDefault="004C1276" w:rsidP="004C1276">
            <w:pPr>
              <w:rPr>
                <w:rFonts w:cstheme="minorHAnsi"/>
              </w:rPr>
            </w:pPr>
          </w:p>
        </w:tc>
      </w:tr>
      <w:tr w:rsidR="004C1276" w:rsidRPr="000B3D8E" w14:paraId="68648099" w14:textId="77777777" w:rsidTr="00E23031">
        <w:trPr>
          <w:trHeight w:val="255"/>
        </w:trPr>
        <w:tc>
          <w:tcPr>
            <w:tcW w:w="93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9E008" w14:textId="77777777" w:rsidR="004C1276" w:rsidRPr="000B3D8E" w:rsidRDefault="004C1276" w:rsidP="004C1276">
            <w:pPr>
              <w:rPr>
                <w:rFonts w:cstheme="minorHAnsi"/>
                <w:i/>
              </w:rPr>
            </w:pPr>
            <w:r w:rsidRPr="000B3D8E">
              <w:rPr>
                <w:rFonts w:cstheme="minorHAnsi"/>
                <w:i/>
              </w:rPr>
              <w:t>Medical indemnity:</w:t>
            </w:r>
          </w:p>
        </w:tc>
      </w:tr>
      <w:tr w:rsidR="004C1276" w:rsidRPr="00AE29BD" w14:paraId="54849936" w14:textId="77777777" w:rsidTr="00E23031">
        <w:trPr>
          <w:trHeight w:val="255"/>
        </w:trPr>
        <w:tc>
          <w:tcPr>
            <w:tcW w:w="4662" w:type="dxa"/>
            <w:tcBorders>
              <w:top w:val="single" w:sz="4" w:space="0" w:color="auto"/>
              <w:left w:val="single" w:sz="4" w:space="0" w:color="auto"/>
              <w:bottom w:val="single" w:sz="4" w:space="0" w:color="auto"/>
              <w:right w:val="single" w:sz="4" w:space="0" w:color="auto"/>
            </w:tcBorders>
            <w:vAlign w:val="center"/>
          </w:tcPr>
          <w:p w14:paraId="72A66AC9" w14:textId="2A48E8A1" w:rsidR="004C1276" w:rsidRDefault="004C1276" w:rsidP="004C1276">
            <w:pPr>
              <w:rPr>
                <w:rFonts w:cstheme="minorHAnsi"/>
              </w:rPr>
            </w:pPr>
            <w:r>
              <w:rPr>
                <w:rFonts w:cstheme="minorHAnsi"/>
              </w:rPr>
              <w:t>Name of medical defence/medical indemnity provider:</w:t>
            </w:r>
          </w:p>
        </w:tc>
        <w:tc>
          <w:tcPr>
            <w:tcW w:w="4661" w:type="dxa"/>
            <w:gridSpan w:val="2"/>
            <w:tcBorders>
              <w:top w:val="single" w:sz="4" w:space="0" w:color="auto"/>
              <w:left w:val="single" w:sz="4" w:space="0" w:color="auto"/>
              <w:bottom w:val="single" w:sz="4" w:space="0" w:color="auto"/>
              <w:right w:val="single" w:sz="4" w:space="0" w:color="auto"/>
            </w:tcBorders>
            <w:vAlign w:val="center"/>
          </w:tcPr>
          <w:p w14:paraId="755B8EDD" w14:textId="77777777" w:rsidR="004C1276" w:rsidRPr="00AE29BD" w:rsidRDefault="004C1276" w:rsidP="004C1276">
            <w:pPr>
              <w:rPr>
                <w:rFonts w:cstheme="minorHAnsi"/>
              </w:rPr>
            </w:pPr>
          </w:p>
        </w:tc>
      </w:tr>
    </w:tbl>
    <w:p w14:paraId="6C2CA6F9" w14:textId="080E95BF" w:rsidR="00E23031" w:rsidRDefault="00E23031" w:rsidP="007A4146">
      <w:pPr>
        <w:spacing w:after="0" w:line="240" w:lineRule="auto"/>
        <w:rPr>
          <w:rFonts w:cstheme="minorHAnsi"/>
          <w:sz w:val="24"/>
        </w:rPr>
      </w:pPr>
    </w:p>
    <w:tbl>
      <w:tblPr>
        <w:tblStyle w:val="TableGrid"/>
        <w:tblW w:w="9322" w:type="dxa"/>
        <w:tblLayout w:type="fixed"/>
        <w:tblLook w:val="04A0" w:firstRow="1" w:lastRow="0" w:firstColumn="1" w:lastColumn="0" w:noHBand="0" w:noVBand="1"/>
      </w:tblPr>
      <w:tblGrid>
        <w:gridCol w:w="2263"/>
        <w:gridCol w:w="2098"/>
        <w:gridCol w:w="4961"/>
      </w:tblGrid>
      <w:tr w:rsidR="00715FC3" w14:paraId="709A5786" w14:textId="77777777" w:rsidTr="008C2F31">
        <w:trPr>
          <w:trHeight w:val="329"/>
        </w:trPr>
        <w:tc>
          <w:tcPr>
            <w:tcW w:w="9322" w:type="dxa"/>
            <w:gridSpan w:val="3"/>
            <w:shd w:val="clear" w:color="auto" w:fill="D9D9D9" w:themeFill="background1" w:themeFillShade="D9"/>
            <w:vAlign w:val="center"/>
          </w:tcPr>
          <w:p w14:paraId="709A5785" w14:textId="77777777" w:rsidR="00715FC3" w:rsidRPr="00AE29BD" w:rsidRDefault="00AE29BD" w:rsidP="005F2E16">
            <w:pPr>
              <w:rPr>
                <w:sz w:val="26"/>
                <w:szCs w:val="26"/>
              </w:rPr>
            </w:pPr>
            <w:r w:rsidRPr="00AE29BD">
              <w:rPr>
                <w:rFonts w:cstheme="minorHAnsi"/>
                <w:b/>
                <w:sz w:val="26"/>
                <w:szCs w:val="26"/>
              </w:rPr>
              <w:t>Other Potential Prescribed C</w:t>
            </w:r>
            <w:r w:rsidR="00715FC3" w:rsidRPr="00AE29BD">
              <w:rPr>
                <w:rFonts w:cstheme="minorHAnsi"/>
                <w:b/>
                <w:sz w:val="26"/>
                <w:szCs w:val="26"/>
              </w:rPr>
              <w:t xml:space="preserve">onnections </w:t>
            </w:r>
          </w:p>
        </w:tc>
      </w:tr>
      <w:tr w:rsidR="005F2E16" w:rsidRPr="00011118" w14:paraId="709A578E" w14:textId="77777777" w:rsidTr="00E23031">
        <w:trPr>
          <w:trHeight w:val="20"/>
        </w:trPr>
        <w:tc>
          <w:tcPr>
            <w:tcW w:w="4361" w:type="dxa"/>
            <w:gridSpan w:val="2"/>
            <w:vAlign w:val="center"/>
          </w:tcPr>
          <w:p w14:paraId="709A5789" w14:textId="164CF970" w:rsidR="005F2E16" w:rsidRDefault="00375A72" w:rsidP="00E23031">
            <w:pPr>
              <w:rPr>
                <w:rFonts w:cstheme="minorHAnsi"/>
              </w:rPr>
            </w:pPr>
            <w:r w:rsidRPr="00375A72">
              <w:rPr>
                <w:rFonts w:cstheme="minorHAnsi"/>
              </w:rPr>
              <w:t xml:space="preserve">Are you on a Medical or Ophthalmic Performers List? </w:t>
            </w:r>
          </w:p>
        </w:tc>
        <w:tc>
          <w:tcPr>
            <w:tcW w:w="4961" w:type="dxa"/>
            <w:vAlign w:val="center"/>
          </w:tcPr>
          <w:p w14:paraId="709A578A" w14:textId="77777777" w:rsidR="00715FC3" w:rsidRDefault="00715FC3" w:rsidP="00E23031">
            <w:pPr>
              <w:spacing w:line="276" w:lineRule="auto"/>
              <w:rPr>
                <w:rFonts w:cstheme="minorHAnsi"/>
              </w:rPr>
            </w:pPr>
            <w:r>
              <w:rPr>
                <w:rFonts w:cstheme="minorHAnsi"/>
              </w:rPr>
              <w:t xml:space="preserve">Yes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r>
              <w:rPr>
                <w:rFonts w:cstheme="minorHAnsi"/>
              </w:rPr>
              <w:t xml:space="preserve">No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p>
          <w:p w14:paraId="709A578D" w14:textId="43A39D9C" w:rsidR="009C7C00" w:rsidRPr="00011118" w:rsidRDefault="009C7C00" w:rsidP="00E23031">
            <w:pPr>
              <w:spacing w:line="276" w:lineRule="auto"/>
              <w:rPr>
                <w:rFonts w:cstheme="minorHAnsi"/>
              </w:rPr>
            </w:pPr>
            <w:r w:rsidRPr="00375A72">
              <w:rPr>
                <w:rFonts w:cstheme="minorHAnsi"/>
              </w:rPr>
              <w:t>If Yes state which NHS England Area Team</w:t>
            </w:r>
            <w:r>
              <w:rPr>
                <w:rFonts w:cstheme="minorHAnsi"/>
              </w:rPr>
              <w:t>:</w:t>
            </w:r>
          </w:p>
        </w:tc>
      </w:tr>
      <w:tr w:rsidR="0067605A" w:rsidRPr="00011118" w14:paraId="709A5795" w14:textId="77777777" w:rsidTr="00E23031">
        <w:trPr>
          <w:trHeight w:val="20"/>
        </w:trPr>
        <w:tc>
          <w:tcPr>
            <w:tcW w:w="4361" w:type="dxa"/>
            <w:gridSpan w:val="2"/>
            <w:vAlign w:val="center"/>
          </w:tcPr>
          <w:p w14:paraId="709A5791" w14:textId="09F3E664" w:rsidR="0067605A" w:rsidRDefault="0067605A" w:rsidP="00E23031">
            <w:pPr>
              <w:rPr>
                <w:rFonts w:cstheme="minorHAnsi"/>
              </w:rPr>
            </w:pPr>
            <w:r>
              <w:rPr>
                <w:rFonts w:cstheme="minorHAnsi"/>
              </w:rPr>
              <w:t xml:space="preserve">Are you </w:t>
            </w:r>
            <w:r w:rsidRPr="009205A7">
              <w:rPr>
                <w:rFonts w:cstheme="minorHAnsi"/>
              </w:rPr>
              <w:t>employed by a local authority</w:t>
            </w:r>
            <w:r>
              <w:rPr>
                <w:rFonts w:cstheme="minorHAnsi"/>
              </w:rPr>
              <w:t>?</w:t>
            </w:r>
          </w:p>
        </w:tc>
        <w:tc>
          <w:tcPr>
            <w:tcW w:w="4961" w:type="dxa"/>
            <w:vAlign w:val="center"/>
          </w:tcPr>
          <w:p w14:paraId="709A5792" w14:textId="77777777" w:rsidR="0067605A" w:rsidRDefault="0067605A" w:rsidP="00E23031">
            <w:pPr>
              <w:spacing w:line="276" w:lineRule="auto"/>
              <w:rPr>
                <w:rFonts w:cstheme="minorHAnsi"/>
              </w:rPr>
            </w:pPr>
            <w:r>
              <w:rPr>
                <w:rFonts w:cstheme="minorHAnsi"/>
              </w:rPr>
              <w:t xml:space="preserve">Yes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r>
              <w:rPr>
                <w:rFonts w:cstheme="minorHAnsi"/>
              </w:rPr>
              <w:t xml:space="preserve">No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p>
          <w:p w14:paraId="709A5794" w14:textId="01DF23FE" w:rsidR="0067605A" w:rsidRPr="00011118" w:rsidRDefault="009C7C00" w:rsidP="00E23031">
            <w:pPr>
              <w:spacing w:line="276" w:lineRule="auto"/>
              <w:rPr>
                <w:rFonts w:cstheme="minorHAnsi"/>
              </w:rPr>
            </w:pPr>
            <w:r>
              <w:rPr>
                <w:rFonts w:cstheme="minorHAnsi"/>
              </w:rPr>
              <w:t>If Yes state which</w:t>
            </w:r>
            <w:r w:rsidR="00FE2F8D">
              <w:rPr>
                <w:rFonts w:cstheme="minorHAnsi"/>
              </w:rPr>
              <w:t>:</w:t>
            </w:r>
          </w:p>
        </w:tc>
      </w:tr>
      <w:tr w:rsidR="0067605A" w:rsidRPr="00011118" w14:paraId="709A579D" w14:textId="77777777" w:rsidTr="00E23031">
        <w:trPr>
          <w:trHeight w:val="20"/>
        </w:trPr>
        <w:tc>
          <w:tcPr>
            <w:tcW w:w="4361" w:type="dxa"/>
            <w:gridSpan w:val="2"/>
            <w:vAlign w:val="center"/>
          </w:tcPr>
          <w:p w14:paraId="709A5798" w14:textId="363A3952" w:rsidR="0067605A" w:rsidRDefault="0067605A" w:rsidP="00E23031">
            <w:pPr>
              <w:rPr>
                <w:rFonts w:cstheme="minorHAnsi"/>
              </w:rPr>
            </w:pPr>
            <w:r>
              <w:rPr>
                <w:rFonts w:cstheme="minorHAnsi"/>
              </w:rPr>
              <w:t xml:space="preserve">Are you </w:t>
            </w:r>
            <w:r w:rsidRPr="009205A7">
              <w:rPr>
                <w:rFonts w:cstheme="minorHAnsi"/>
              </w:rPr>
              <w:t xml:space="preserve">employed by a </w:t>
            </w:r>
            <w:r>
              <w:rPr>
                <w:rFonts w:cstheme="minorHAnsi"/>
              </w:rPr>
              <w:t>government body o</w:t>
            </w:r>
            <w:r w:rsidR="00911562">
              <w:rPr>
                <w:rFonts w:cstheme="minorHAnsi"/>
              </w:rPr>
              <w:t>r non-departmental public body?</w:t>
            </w:r>
          </w:p>
        </w:tc>
        <w:tc>
          <w:tcPr>
            <w:tcW w:w="4961" w:type="dxa"/>
            <w:vAlign w:val="center"/>
          </w:tcPr>
          <w:p w14:paraId="709A5799" w14:textId="77777777" w:rsidR="0067605A" w:rsidRDefault="0067605A" w:rsidP="00E23031">
            <w:pPr>
              <w:spacing w:line="276" w:lineRule="auto"/>
              <w:rPr>
                <w:rFonts w:cstheme="minorHAnsi"/>
              </w:rPr>
            </w:pPr>
            <w:r>
              <w:rPr>
                <w:rFonts w:cstheme="minorHAnsi"/>
              </w:rPr>
              <w:t xml:space="preserve">Yes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r>
              <w:rPr>
                <w:rFonts w:cstheme="minorHAnsi"/>
              </w:rPr>
              <w:t xml:space="preserve">No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p>
          <w:p w14:paraId="709A579C" w14:textId="6874840A" w:rsidR="0067605A" w:rsidRPr="00011118" w:rsidRDefault="009C7C00" w:rsidP="00E23031">
            <w:pPr>
              <w:spacing w:line="276" w:lineRule="auto"/>
              <w:rPr>
                <w:rFonts w:cstheme="minorHAnsi"/>
              </w:rPr>
            </w:pPr>
            <w:r>
              <w:rPr>
                <w:rFonts w:cstheme="minorHAnsi"/>
              </w:rPr>
              <w:t>If Yes state which</w:t>
            </w:r>
            <w:r w:rsidR="00FE2F8D">
              <w:rPr>
                <w:rFonts w:cstheme="minorHAnsi"/>
              </w:rPr>
              <w:t>:</w:t>
            </w:r>
          </w:p>
        </w:tc>
      </w:tr>
      <w:tr w:rsidR="00911562" w:rsidRPr="00011118" w14:paraId="709A57A5" w14:textId="77777777" w:rsidTr="00E23031">
        <w:trPr>
          <w:trHeight w:val="20"/>
        </w:trPr>
        <w:tc>
          <w:tcPr>
            <w:tcW w:w="4361" w:type="dxa"/>
            <w:gridSpan w:val="2"/>
            <w:vAlign w:val="center"/>
          </w:tcPr>
          <w:p w14:paraId="709A579F" w14:textId="55BF344D" w:rsidR="00AE29BD" w:rsidRDefault="00911562" w:rsidP="00E23031">
            <w:pPr>
              <w:autoSpaceDE w:val="0"/>
              <w:autoSpaceDN w:val="0"/>
              <w:adjustRightInd w:val="0"/>
              <w:rPr>
                <w:rFonts w:cstheme="minorHAnsi"/>
              </w:rPr>
            </w:pPr>
            <w:r>
              <w:rPr>
                <w:rFonts w:cstheme="minorHAnsi"/>
              </w:rPr>
              <w:t>Are you employed by a medical defence organisation or a Royal College/Faculty</w:t>
            </w:r>
            <w:r w:rsidR="00AE29BD">
              <w:rPr>
                <w:rFonts w:cstheme="minorHAnsi"/>
              </w:rPr>
              <w:t>?</w:t>
            </w:r>
          </w:p>
          <w:p w14:paraId="709A57A0" w14:textId="17EE59FB" w:rsidR="00AE29BD" w:rsidRDefault="00AE29BD" w:rsidP="00E23031">
            <w:pPr>
              <w:autoSpaceDE w:val="0"/>
              <w:autoSpaceDN w:val="0"/>
              <w:adjustRightInd w:val="0"/>
              <w:rPr>
                <w:rFonts w:cstheme="minorHAnsi"/>
              </w:rPr>
            </w:pPr>
          </w:p>
        </w:tc>
        <w:tc>
          <w:tcPr>
            <w:tcW w:w="4961" w:type="dxa"/>
            <w:vAlign w:val="center"/>
          </w:tcPr>
          <w:p w14:paraId="709A57A1" w14:textId="77777777" w:rsidR="00AE29BD" w:rsidRDefault="00AE29BD" w:rsidP="00E23031">
            <w:pPr>
              <w:spacing w:line="276" w:lineRule="auto"/>
              <w:rPr>
                <w:rFonts w:cstheme="minorHAnsi"/>
              </w:rPr>
            </w:pPr>
            <w:r>
              <w:rPr>
                <w:rFonts w:cstheme="minorHAnsi"/>
              </w:rPr>
              <w:t xml:space="preserve">Yes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r>
              <w:rPr>
                <w:rFonts w:cstheme="minorHAnsi"/>
              </w:rPr>
              <w:t xml:space="preserve">No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p>
          <w:p w14:paraId="709A57A4" w14:textId="70B50521" w:rsidR="00911562" w:rsidRDefault="009C7C00" w:rsidP="00E23031">
            <w:pPr>
              <w:spacing w:line="276" w:lineRule="auto"/>
              <w:rPr>
                <w:rFonts w:cstheme="minorHAnsi"/>
              </w:rPr>
            </w:pPr>
            <w:r>
              <w:rPr>
                <w:rFonts w:cstheme="minorHAnsi"/>
              </w:rPr>
              <w:t xml:space="preserve">If Yes state which: </w:t>
            </w:r>
          </w:p>
        </w:tc>
      </w:tr>
      <w:tr w:rsidR="0067605A" w:rsidRPr="00011118" w14:paraId="709A57AC" w14:textId="77777777" w:rsidTr="00E23031">
        <w:trPr>
          <w:trHeight w:val="20"/>
        </w:trPr>
        <w:tc>
          <w:tcPr>
            <w:tcW w:w="4361" w:type="dxa"/>
            <w:gridSpan w:val="2"/>
            <w:vAlign w:val="center"/>
          </w:tcPr>
          <w:p w14:paraId="709A57A8" w14:textId="0959F258" w:rsidR="00AE29BD" w:rsidRPr="009205A7" w:rsidRDefault="0067605A" w:rsidP="00E23031">
            <w:pPr>
              <w:autoSpaceDE w:val="0"/>
              <w:autoSpaceDN w:val="0"/>
              <w:adjustRightInd w:val="0"/>
              <w:rPr>
                <w:rFonts w:cstheme="minorHAnsi"/>
              </w:rPr>
            </w:pPr>
            <w:r>
              <w:rPr>
                <w:rFonts w:cstheme="minorHAnsi"/>
              </w:rPr>
              <w:t>Are you cu</w:t>
            </w:r>
            <w:r w:rsidR="00AE29BD">
              <w:rPr>
                <w:rFonts w:cstheme="minorHAnsi"/>
              </w:rPr>
              <w:t>rrently in a training programme?</w:t>
            </w:r>
          </w:p>
        </w:tc>
        <w:tc>
          <w:tcPr>
            <w:tcW w:w="4961" w:type="dxa"/>
            <w:vAlign w:val="center"/>
          </w:tcPr>
          <w:p w14:paraId="709A57A9" w14:textId="77777777" w:rsidR="0067605A" w:rsidRDefault="0067605A" w:rsidP="00E23031">
            <w:pPr>
              <w:spacing w:line="276" w:lineRule="auto"/>
              <w:rPr>
                <w:rFonts w:cstheme="minorHAnsi"/>
              </w:rPr>
            </w:pPr>
            <w:r>
              <w:rPr>
                <w:rFonts w:cstheme="minorHAnsi"/>
              </w:rPr>
              <w:t xml:space="preserve">Yes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r>
              <w:rPr>
                <w:rFonts w:cstheme="minorHAnsi"/>
              </w:rPr>
              <w:t xml:space="preserve">No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p>
          <w:p w14:paraId="709A57AB" w14:textId="7BBE9747" w:rsidR="002A1A8C" w:rsidRPr="00011118" w:rsidRDefault="009C7C00" w:rsidP="00E23031">
            <w:pPr>
              <w:spacing w:line="276" w:lineRule="auto"/>
              <w:rPr>
                <w:rFonts w:cstheme="minorHAnsi"/>
              </w:rPr>
            </w:pPr>
            <w:r>
              <w:rPr>
                <w:rFonts w:cstheme="minorHAnsi"/>
              </w:rPr>
              <w:t>If Yes state which:</w:t>
            </w:r>
          </w:p>
        </w:tc>
      </w:tr>
      <w:tr w:rsidR="0067605A" w:rsidRPr="00011118" w14:paraId="709A57B4" w14:textId="77777777" w:rsidTr="00E23031">
        <w:trPr>
          <w:trHeight w:val="20"/>
        </w:trPr>
        <w:tc>
          <w:tcPr>
            <w:tcW w:w="4361" w:type="dxa"/>
            <w:gridSpan w:val="2"/>
            <w:vAlign w:val="center"/>
          </w:tcPr>
          <w:p w14:paraId="709A57AF" w14:textId="5AB2BEC2" w:rsidR="00911562" w:rsidRPr="009205A7" w:rsidRDefault="0067605A" w:rsidP="00E23031">
            <w:pPr>
              <w:autoSpaceDE w:val="0"/>
              <w:autoSpaceDN w:val="0"/>
              <w:adjustRightInd w:val="0"/>
              <w:rPr>
                <w:rFonts w:cstheme="minorHAnsi"/>
              </w:rPr>
            </w:pPr>
            <w:r>
              <w:rPr>
                <w:rFonts w:cstheme="minorHAnsi"/>
              </w:rPr>
              <w:t xml:space="preserve">Do you </w:t>
            </w:r>
            <w:r w:rsidRPr="009205A7">
              <w:rPr>
                <w:rFonts w:cstheme="minorHAnsi"/>
              </w:rPr>
              <w:t>have practising privileges with on</w:t>
            </w:r>
            <w:r>
              <w:rPr>
                <w:rFonts w:cstheme="minorHAnsi"/>
              </w:rPr>
              <w:t>e or mo</w:t>
            </w:r>
            <w:r w:rsidR="00911562">
              <w:rPr>
                <w:rFonts w:cstheme="minorHAnsi"/>
              </w:rPr>
              <w:t>re independent sector provider?</w:t>
            </w:r>
          </w:p>
        </w:tc>
        <w:tc>
          <w:tcPr>
            <w:tcW w:w="4961" w:type="dxa"/>
            <w:vAlign w:val="center"/>
          </w:tcPr>
          <w:p w14:paraId="709A57B0" w14:textId="77777777" w:rsidR="00911562" w:rsidRDefault="00911562" w:rsidP="00E23031">
            <w:pPr>
              <w:spacing w:line="276" w:lineRule="auto"/>
              <w:rPr>
                <w:rFonts w:cstheme="minorHAnsi"/>
              </w:rPr>
            </w:pPr>
            <w:r>
              <w:rPr>
                <w:rFonts w:cstheme="minorHAnsi"/>
              </w:rPr>
              <w:t xml:space="preserve">Yes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r>
              <w:rPr>
                <w:rFonts w:cstheme="minorHAnsi"/>
              </w:rPr>
              <w:t xml:space="preserve">No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p>
          <w:p w14:paraId="709A57B3" w14:textId="08CC3D75" w:rsidR="0067605A" w:rsidRPr="00011118" w:rsidRDefault="009C7C00" w:rsidP="00E23031">
            <w:pPr>
              <w:spacing w:line="276" w:lineRule="auto"/>
              <w:rPr>
                <w:rFonts w:cstheme="minorHAnsi"/>
              </w:rPr>
            </w:pPr>
            <w:r>
              <w:rPr>
                <w:rFonts w:cstheme="minorHAnsi"/>
              </w:rPr>
              <w:t>If Yes state which:</w:t>
            </w:r>
          </w:p>
        </w:tc>
      </w:tr>
      <w:tr w:rsidR="0067605A" w:rsidRPr="00011118" w14:paraId="709A57C2" w14:textId="77777777" w:rsidTr="00E23031">
        <w:trPr>
          <w:trHeight w:val="20"/>
        </w:trPr>
        <w:tc>
          <w:tcPr>
            <w:tcW w:w="4361" w:type="dxa"/>
            <w:gridSpan w:val="2"/>
            <w:vAlign w:val="center"/>
          </w:tcPr>
          <w:p w14:paraId="709A57BA" w14:textId="37A37873" w:rsidR="00CB778D" w:rsidRPr="000D2834" w:rsidRDefault="0067605A" w:rsidP="00E23031">
            <w:pPr>
              <w:autoSpaceDE w:val="0"/>
              <w:autoSpaceDN w:val="0"/>
              <w:adjustRightInd w:val="0"/>
              <w:rPr>
                <w:rFonts w:cstheme="minorHAnsi"/>
              </w:rPr>
            </w:pPr>
            <w:r w:rsidRPr="000D2834">
              <w:rPr>
                <w:rFonts w:cstheme="minorHAnsi"/>
              </w:rPr>
              <w:t xml:space="preserve">Are you on the </w:t>
            </w:r>
            <w:proofErr w:type="gramStart"/>
            <w:r w:rsidRPr="000D2834">
              <w:rPr>
                <w:rFonts w:cstheme="minorHAnsi"/>
              </w:rPr>
              <w:t>Home</w:t>
            </w:r>
            <w:proofErr w:type="gramEnd"/>
            <w:r w:rsidRPr="000D2834">
              <w:rPr>
                <w:rFonts w:cstheme="minorHAnsi"/>
              </w:rPr>
              <w:t xml:space="preserve"> Office re</w:t>
            </w:r>
            <w:r w:rsidR="00911562" w:rsidRPr="000D2834">
              <w:rPr>
                <w:rFonts w:cstheme="minorHAnsi"/>
              </w:rPr>
              <w:t>gister of forensic pathologists?</w:t>
            </w:r>
          </w:p>
        </w:tc>
        <w:tc>
          <w:tcPr>
            <w:tcW w:w="4961" w:type="dxa"/>
            <w:vAlign w:val="center"/>
          </w:tcPr>
          <w:p w14:paraId="709A57C1" w14:textId="3677AE67" w:rsidR="002A1A8C" w:rsidRPr="00011118" w:rsidRDefault="00866747" w:rsidP="00E23031">
            <w:pPr>
              <w:rPr>
                <w:rFonts w:cstheme="minorHAnsi"/>
              </w:rPr>
            </w:pPr>
            <w:r>
              <w:rPr>
                <w:rFonts w:cstheme="minorHAnsi"/>
              </w:rPr>
              <w:t xml:space="preserve">Yes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r>
              <w:rPr>
                <w:rFonts w:cstheme="minorHAnsi"/>
              </w:rPr>
              <w:t xml:space="preserve">No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p>
        </w:tc>
      </w:tr>
      <w:tr w:rsidR="00E23031" w:rsidRPr="00011118" w14:paraId="7AE00390" w14:textId="77777777" w:rsidTr="00E23031">
        <w:trPr>
          <w:trHeight w:val="20"/>
        </w:trPr>
        <w:tc>
          <w:tcPr>
            <w:tcW w:w="4361" w:type="dxa"/>
            <w:gridSpan w:val="2"/>
            <w:vAlign w:val="center"/>
          </w:tcPr>
          <w:p w14:paraId="515E6DD2" w14:textId="4201E8E0" w:rsidR="00E23031" w:rsidRPr="000D2834" w:rsidRDefault="00E23031" w:rsidP="00E23031">
            <w:pPr>
              <w:autoSpaceDE w:val="0"/>
              <w:autoSpaceDN w:val="0"/>
              <w:adjustRightInd w:val="0"/>
              <w:rPr>
                <w:rFonts w:cstheme="minorHAnsi"/>
              </w:rPr>
            </w:pPr>
            <w:r w:rsidRPr="000D2834">
              <w:rPr>
                <w:rFonts w:cstheme="minorHAnsi"/>
              </w:rPr>
              <w:t>Have you ever had any dealings or conditions imposed on you by the GMC?</w:t>
            </w:r>
          </w:p>
        </w:tc>
        <w:tc>
          <w:tcPr>
            <w:tcW w:w="4961" w:type="dxa"/>
            <w:vAlign w:val="center"/>
          </w:tcPr>
          <w:p w14:paraId="7C32EA13" w14:textId="77777777" w:rsidR="00E23031" w:rsidRDefault="00E23031" w:rsidP="00E23031">
            <w:pPr>
              <w:rPr>
                <w:rFonts w:cstheme="minorHAnsi"/>
              </w:rPr>
            </w:pPr>
            <w:r>
              <w:rPr>
                <w:rFonts w:cstheme="minorHAnsi"/>
              </w:rPr>
              <w:t xml:space="preserve">Yes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r>
              <w:rPr>
                <w:rFonts w:cstheme="minorHAnsi"/>
              </w:rPr>
              <w:t xml:space="preserve">No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p>
          <w:p w14:paraId="2EA7EA9B" w14:textId="484ACB25" w:rsidR="00E23031" w:rsidRDefault="00E23031" w:rsidP="00E23031">
            <w:pPr>
              <w:rPr>
                <w:rFonts w:cstheme="minorHAnsi"/>
              </w:rPr>
            </w:pPr>
            <w:r w:rsidRPr="000D2834">
              <w:rPr>
                <w:rFonts w:cstheme="minorHAnsi"/>
              </w:rPr>
              <w:t xml:space="preserve">If </w:t>
            </w:r>
            <w:proofErr w:type="gramStart"/>
            <w:r w:rsidRPr="000D2834">
              <w:rPr>
                <w:rFonts w:cstheme="minorHAnsi"/>
              </w:rPr>
              <w:t>yes</w:t>
            </w:r>
            <w:proofErr w:type="gramEnd"/>
            <w:r w:rsidRPr="000D2834">
              <w:rPr>
                <w:rFonts w:cstheme="minorHAnsi"/>
              </w:rPr>
              <w:t xml:space="preserve"> please state</w:t>
            </w:r>
            <w:r>
              <w:rPr>
                <w:rFonts w:cstheme="minorHAnsi"/>
              </w:rPr>
              <w:t>:</w:t>
            </w:r>
          </w:p>
        </w:tc>
      </w:tr>
      <w:tr w:rsidR="00CB778D" w:rsidRPr="00011118" w14:paraId="709A57C5" w14:textId="77777777" w:rsidTr="00E23031">
        <w:trPr>
          <w:trHeight w:val="20"/>
        </w:trPr>
        <w:tc>
          <w:tcPr>
            <w:tcW w:w="4361" w:type="dxa"/>
            <w:gridSpan w:val="2"/>
            <w:vAlign w:val="center"/>
          </w:tcPr>
          <w:p w14:paraId="709A57C3" w14:textId="77777777" w:rsidR="00CB778D" w:rsidRPr="000D2834" w:rsidRDefault="00CB778D" w:rsidP="005F2E16">
            <w:pPr>
              <w:autoSpaceDE w:val="0"/>
              <w:autoSpaceDN w:val="0"/>
              <w:adjustRightInd w:val="0"/>
              <w:rPr>
                <w:rFonts w:cstheme="minorHAnsi"/>
              </w:rPr>
            </w:pPr>
            <w:r w:rsidRPr="000D2834">
              <w:rPr>
                <w:rFonts w:cstheme="minorHAnsi"/>
              </w:rPr>
              <w:t>Are there any other concerns of probity or otherwise that you would like to inform us of?</w:t>
            </w:r>
          </w:p>
        </w:tc>
        <w:tc>
          <w:tcPr>
            <w:tcW w:w="4961" w:type="dxa"/>
            <w:vAlign w:val="center"/>
          </w:tcPr>
          <w:p w14:paraId="5A9F490E" w14:textId="77777777" w:rsidR="00E23031" w:rsidRDefault="00E23031" w:rsidP="00E23031">
            <w:pPr>
              <w:rPr>
                <w:rFonts w:cstheme="minorHAnsi"/>
              </w:rPr>
            </w:pPr>
            <w:r>
              <w:rPr>
                <w:rFonts w:cstheme="minorHAnsi"/>
              </w:rPr>
              <w:t xml:space="preserve">Yes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r>
              <w:rPr>
                <w:rFonts w:cstheme="minorHAnsi"/>
              </w:rPr>
              <w:t xml:space="preserve">No </w:t>
            </w:r>
            <w:r w:rsidRPr="001C772B">
              <w:rPr>
                <w:rFonts w:cstheme="minorHAnsi"/>
              </w:rPr>
              <w:fldChar w:fldCharType="begin">
                <w:ffData>
                  <w:name w:val="Check2"/>
                  <w:enabled/>
                  <w:calcOnExit w:val="0"/>
                  <w:checkBox>
                    <w:sizeAuto/>
                    <w:default w:val="0"/>
                    <w:checked w:val="0"/>
                  </w:checkBox>
                </w:ffData>
              </w:fldChar>
            </w:r>
            <w:r w:rsidRPr="001C772B">
              <w:rPr>
                <w:rFonts w:cstheme="minorHAnsi"/>
              </w:rPr>
              <w:instrText xml:space="preserve"> FORMCHECKBOX </w:instrText>
            </w:r>
            <w:r w:rsidR="008E0AF6">
              <w:rPr>
                <w:rFonts w:cstheme="minorHAnsi"/>
              </w:rPr>
            </w:r>
            <w:r w:rsidR="008E0AF6">
              <w:rPr>
                <w:rFonts w:cstheme="minorHAnsi"/>
              </w:rPr>
              <w:fldChar w:fldCharType="separate"/>
            </w:r>
            <w:r w:rsidRPr="001C772B">
              <w:rPr>
                <w:rFonts w:cstheme="minorHAnsi"/>
              </w:rPr>
              <w:fldChar w:fldCharType="end"/>
            </w:r>
            <w:r w:rsidRPr="001C772B">
              <w:rPr>
                <w:rFonts w:cstheme="minorHAnsi"/>
              </w:rPr>
              <w:t xml:space="preserve">  </w:t>
            </w:r>
          </w:p>
          <w:p w14:paraId="709A57C4" w14:textId="2BC27EE5" w:rsidR="00CB778D" w:rsidRDefault="00E23031" w:rsidP="00E23031">
            <w:pPr>
              <w:rPr>
                <w:rFonts w:cstheme="minorHAnsi"/>
              </w:rPr>
            </w:pPr>
            <w:r w:rsidRPr="000D2834">
              <w:rPr>
                <w:rFonts w:cstheme="minorHAnsi"/>
              </w:rPr>
              <w:t xml:space="preserve">If </w:t>
            </w:r>
            <w:proofErr w:type="gramStart"/>
            <w:r w:rsidRPr="000D2834">
              <w:rPr>
                <w:rFonts w:cstheme="minorHAnsi"/>
              </w:rPr>
              <w:t>yes</w:t>
            </w:r>
            <w:proofErr w:type="gramEnd"/>
            <w:r w:rsidRPr="000D2834">
              <w:rPr>
                <w:rFonts w:cstheme="minorHAnsi"/>
              </w:rPr>
              <w:t xml:space="preserve"> please state</w:t>
            </w:r>
            <w:r>
              <w:rPr>
                <w:rFonts w:cstheme="minorHAnsi"/>
              </w:rPr>
              <w:t>:</w:t>
            </w:r>
          </w:p>
        </w:tc>
      </w:tr>
      <w:tr w:rsidR="0067605A" w:rsidRPr="00011118" w14:paraId="709A57CD" w14:textId="77777777" w:rsidTr="00BE514C">
        <w:trPr>
          <w:trHeight w:val="1191"/>
        </w:trPr>
        <w:tc>
          <w:tcPr>
            <w:tcW w:w="2263" w:type="dxa"/>
            <w:vAlign w:val="center"/>
          </w:tcPr>
          <w:p w14:paraId="709A57C6" w14:textId="77777777" w:rsidR="0067605A" w:rsidRPr="009205A7" w:rsidRDefault="0067605A" w:rsidP="005F2E16">
            <w:pPr>
              <w:autoSpaceDE w:val="0"/>
              <w:autoSpaceDN w:val="0"/>
              <w:adjustRightInd w:val="0"/>
              <w:rPr>
                <w:rFonts w:cstheme="minorHAnsi"/>
              </w:rPr>
            </w:pPr>
            <w:r w:rsidRPr="009205A7">
              <w:rPr>
                <w:rFonts w:cstheme="minorHAnsi"/>
              </w:rPr>
              <w:t xml:space="preserve">Are you an existing member of one of the following Faculties: </w:t>
            </w:r>
          </w:p>
        </w:tc>
        <w:tc>
          <w:tcPr>
            <w:tcW w:w="7059" w:type="dxa"/>
            <w:gridSpan w:val="2"/>
            <w:vAlign w:val="center"/>
          </w:tcPr>
          <w:p w14:paraId="709A57C8" w14:textId="4DF40723" w:rsidR="0067605A" w:rsidRPr="009205A7" w:rsidRDefault="0067605A" w:rsidP="003A56DC">
            <w:pPr>
              <w:autoSpaceDE w:val="0"/>
              <w:autoSpaceDN w:val="0"/>
              <w:adjustRightInd w:val="0"/>
              <w:spacing w:line="276" w:lineRule="auto"/>
              <w:rPr>
                <w:rFonts w:cstheme="minorHAnsi"/>
              </w:rPr>
            </w:pPr>
            <w:r w:rsidRPr="00011118">
              <w:rPr>
                <w:rFonts w:cstheme="minorHAnsi"/>
              </w:rPr>
              <w:fldChar w:fldCharType="begin">
                <w:ffData>
                  <w:name w:val="Check2"/>
                  <w:enabled/>
                  <w:calcOnExit w:val="0"/>
                  <w:checkBox>
                    <w:sizeAuto/>
                    <w:default w:val="0"/>
                    <w:checked w:val="0"/>
                  </w:checkBox>
                </w:ffData>
              </w:fldChar>
            </w:r>
            <w:r w:rsidRPr="00011118">
              <w:rPr>
                <w:rFonts w:cstheme="minorHAnsi"/>
              </w:rPr>
              <w:instrText xml:space="preserve"> FORMCHECKBOX </w:instrText>
            </w:r>
            <w:r w:rsidR="008E0AF6">
              <w:rPr>
                <w:rFonts w:cstheme="minorHAnsi"/>
              </w:rPr>
            </w:r>
            <w:r w:rsidR="008E0AF6">
              <w:rPr>
                <w:rFonts w:cstheme="minorHAnsi"/>
              </w:rPr>
              <w:fldChar w:fldCharType="separate"/>
            </w:r>
            <w:r w:rsidRPr="00011118">
              <w:rPr>
                <w:rFonts w:cstheme="minorHAnsi"/>
              </w:rPr>
              <w:fldChar w:fldCharType="end"/>
            </w:r>
            <w:r>
              <w:rPr>
                <w:rFonts w:cstheme="minorHAnsi"/>
              </w:rPr>
              <w:t xml:space="preserve"> Pharmaceutical Medicine</w:t>
            </w:r>
            <w:r w:rsidR="00BE514C">
              <w:rPr>
                <w:rFonts w:cstheme="minorHAnsi"/>
              </w:rPr>
              <w:tab/>
            </w:r>
            <w:r w:rsidRPr="00011118">
              <w:rPr>
                <w:rFonts w:cstheme="minorHAnsi"/>
              </w:rPr>
              <w:fldChar w:fldCharType="begin">
                <w:ffData>
                  <w:name w:val="Check2"/>
                  <w:enabled/>
                  <w:calcOnExit w:val="0"/>
                  <w:checkBox>
                    <w:sizeAuto/>
                    <w:default w:val="0"/>
                    <w:checked w:val="0"/>
                  </w:checkBox>
                </w:ffData>
              </w:fldChar>
            </w:r>
            <w:r w:rsidRPr="00011118">
              <w:rPr>
                <w:rFonts w:cstheme="minorHAnsi"/>
              </w:rPr>
              <w:instrText xml:space="preserve"> FORMCHECKBOX </w:instrText>
            </w:r>
            <w:r w:rsidR="008E0AF6">
              <w:rPr>
                <w:rFonts w:cstheme="minorHAnsi"/>
              </w:rPr>
            </w:r>
            <w:r w:rsidR="008E0AF6">
              <w:rPr>
                <w:rFonts w:cstheme="minorHAnsi"/>
              </w:rPr>
              <w:fldChar w:fldCharType="separate"/>
            </w:r>
            <w:r w:rsidRPr="00011118">
              <w:rPr>
                <w:rFonts w:cstheme="minorHAnsi"/>
              </w:rPr>
              <w:fldChar w:fldCharType="end"/>
            </w:r>
            <w:r>
              <w:rPr>
                <w:rFonts w:cstheme="minorHAnsi"/>
              </w:rPr>
              <w:t xml:space="preserve"> Occupational Medicine</w:t>
            </w:r>
          </w:p>
          <w:p w14:paraId="709A57CA" w14:textId="4E1C59FB" w:rsidR="0067605A" w:rsidRPr="009205A7" w:rsidRDefault="0067605A" w:rsidP="00BE514C">
            <w:pPr>
              <w:autoSpaceDE w:val="0"/>
              <w:autoSpaceDN w:val="0"/>
              <w:adjustRightInd w:val="0"/>
              <w:spacing w:line="276" w:lineRule="auto"/>
              <w:rPr>
                <w:rFonts w:cstheme="minorHAnsi"/>
              </w:rPr>
            </w:pPr>
            <w:r w:rsidRPr="00011118">
              <w:rPr>
                <w:rFonts w:cstheme="minorHAnsi"/>
              </w:rPr>
              <w:fldChar w:fldCharType="begin">
                <w:ffData>
                  <w:name w:val="Check2"/>
                  <w:enabled/>
                  <w:calcOnExit w:val="0"/>
                  <w:checkBox>
                    <w:sizeAuto/>
                    <w:default w:val="0"/>
                    <w:checked w:val="0"/>
                  </w:checkBox>
                </w:ffData>
              </w:fldChar>
            </w:r>
            <w:r w:rsidRPr="00011118">
              <w:rPr>
                <w:rFonts w:cstheme="minorHAnsi"/>
              </w:rPr>
              <w:instrText xml:space="preserve"> FORMCHECKBOX </w:instrText>
            </w:r>
            <w:r w:rsidR="008E0AF6">
              <w:rPr>
                <w:rFonts w:cstheme="minorHAnsi"/>
              </w:rPr>
            </w:r>
            <w:r w:rsidR="008E0AF6">
              <w:rPr>
                <w:rFonts w:cstheme="minorHAnsi"/>
              </w:rPr>
              <w:fldChar w:fldCharType="separate"/>
            </w:r>
            <w:r w:rsidRPr="00011118">
              <w:rPr>
                <w:rFonts w:cstheme="minorHAnsi"/>
              </w:rPr>
              <w:fldChar w:fldCharType="end"/>
            </w:r>
            <w:r>
              <w:rPr>
                <w:rFonts w:cstheme="minorHAnsi"/>
              </w:rPr>
              <w:t xml:space="preserve"> </w:t>
            </w:r>
            <w:r w:rsidRPr="009205A7">
              <w:rPr>
                <w:rFonts w:cstheme="minorHAnsi"/>
              </w:rPr>
              <w:t>Public H</w:t>
            </w:r>
            <w:r>
              <w:rPr>
                <w:rFonts w:cstheme="minorHAnsi"/>
              </w:rPr>
              <w:t>ealth</w:t>
            </w:r>
            <w:r w:rsidR="00BE514C">
              <w:rPr>
                <w:rFonts w:cstheme="minorHAnsi"/>
              </w:rPr>
              <w:tab/>
            </w:r>
            <w:r w:rsidR="00BE514C">
              <w:rPr>
                <w:rFonts w:cstheme="minorHAnsi"/>
              </w:rPr>
              <w:tab/>
            </w:r>
            <w:r w:rsidRPr="00011118">
              <w:rPr>
                <w:rFonts w:cstheme="minorHAnsi"/>
              </w:rPr>
              <w:fldChar w:fldCharType="begin">
                <w:ffData>
                  <w:name w:val="Check2"/>
                  <w:enabled/>
                  <w:calcOnExit w:val="0"/>
                  <w:checkBox>
                    <w:sizeAuto/>
                    <w:default w:val="0"/>
                    <w:checked w:val="0"/>
                  </w:checkBox>
                </w:ffData>
              </w:fldChar>
            </w:r>
            <w:r w:rsidRPr="00011118">
              <w:rPr>
                <w:rFonts w:cstheme="minorHAnsi"/>
              </w:rPr>
              <w:instrText xml:space="preserve"> FORMCHECKBOX </w:instrText>
            </w:r>
            <w:r w:rsidR="008E0AF6">
              <w:rPr>
                <w:rFonts w:cstheme="minorHAnsi"/>
              </w:rPr>
            </w:r>
            <w:r w:rsidR="008E0AF6">
              <w:rPr>
                <w:rFonts w:cstheme="minorHAnsi"/>
              </w:rPr>
              <w:fldChar w:fldCharType="separate"/>
            </w:r>
            <w:r w:rsidRPr="00011118">
              <w:rPr>
                <w:rFonts w:cstheme="minorHAnsi"/>
              </w:rPr>
              <w:fldChar w:fldCharType="end"/>
            </w:r>
            <w:r>
              <w:rPr>
                <w:rFonts w:cstheme="minorHAnsi"/>
              </w:rPr>
              <w:t xml:space="preserve"> Homeopathy</w:t>
            </w:r>
          </w:p>
          <w:p w14:paraId="709A57CB" w14:textId="77777777" w:rsidR="0067605A" w:rsidRPr="009205A7" w:rsidRDefault="0067605A" w:rsidP="003A56DC">
            <w:pPr>
              <w:spacing w:line="276" w:lineRule="auto"/>
              <w:rPr>
                <w:rFonts w:cstheme="minorHAnsi"/>
              </w:rPr>
            </w:pPr>
            <w:r w:rsidRPr="00011118">
              <w:rPr>
                <w:rFonts w:cstheme="minorHAnsi"/>
              </w:rPr>
              <w:fldChar w:fldCharType="begin">
                <w:ffData>
                  <w:name w:val="Check2"/>
                  <w:enabled/>
                  <w:calcOnExit w:val="0"/>
                  <w:checkBox>
                    <w:sizeAuto/>
                    <w:default w:val="0"/>
                    <w:checked w:val="0"/>
                  </w:checkBox>
                </w:ffData>
              </w:fldChar>
            </w:r>
            <w:r w:rsidRPr="00011118">
              <w:rPr>
                <w:rFonts w:cstheme="minorHAnsi"/>
              </w:rPr>
              <w:instrText xml:space="preserve"> FORMCHECKBOX </w:instrText>
            </w:r>
            <w:r w:rsidR="008E0AF6">
              <w:rPr>
                <w:rFonts w:cstheme="minorHAnsi"/>
              </w:rPr>
            </w:r>
            <w:r w:rsidR="008E0AF6">
              <w:rPr>
                <w:rFonts w:cstheme="minorHAnsi"/>
              </w:rPr>
              <w:fldChar w:fldCharType="separate"/>
            </w:r>
            <w:r w:rsidRPr="00011118">
              <w:rPr>
                <w:rFonts w:cstheme="minorHAnsi"/>
              </w:rPr>
              <w:fldChar w:fldCharType="end"/>
            </w:r>
            <w:r>
              <w:rPr>
                <w:rFonts w:cstheme="minorHAnsi"/>
              </w:rPr>
              <w:t xml:space="preserve"> </w:t>
            </w:r>
            <w:r w:rsidRPr="009205A7">
              <w:rPr>
                <w:rFonts w:cstheme="minorHAnsi"/>
              </w:rPr>
              <w:t xml:space="preserve">British College of Aesthetic Medicine </w:t>
            </w:r>
          </w:p>
          <w:p w14:paraId="709A57CC" w14:textId="77777777" w:rsidR="0067605A" w:rsidRPr="00011118" w:rsidRDefault="0067605A" w:rsidP="003A56DC">
            <w:pPr>
              <w:spacing w:line="276" w:lineRule="auto"/>
              <w:rPr>
                <w:rFonts w:cstheme="minorHAnsi"/>
              </w:rPr>
            </w:pPr>
            <w:r w:rsidRPr="00011118">
              <w:rPr>
                <w:rFonts w:cstheme="minorHAnsi"/>
              </w:rPr>
              <w:fldChar w:fldCharType="begin">
                <w:ffData>
                  <w:name w:val="Check2"/>
                  <w:enabled/>
                  <w:calcOnExit w:val="0"/>
                  <w:checkBox>
                    <w:sizeAuto/>
                    <w:default w:val="0"/>
                    <w:checked w:val="0"/>
                  </w:checkBox>
                </w:ffData>
              </w:fldChar>
            </w:r>
            <w:r w:rsidRPr="00011118">
              <w:rPr>
                <w:rFonts w:cstheme="minorHAnsi"/>
              </w:rPr>
              <w:instrText xml:space="preserve"> FORMCHECKBOX </w:instrText>
            </w:r>
            <w:r w:rsidR="008E0AF6">
              <w:rPr>
                <w:rFonts w:cstheme="minorHAnsi"/>
              </w:rPr>
            </w:r>
            <w:r w:rsidR="008E0AF6">
              <w:rPr>
                <w:rFonts w:cstheme="minorHAnsi"/>
              </w:rPr>
              <w:fldChar w:fldCharType="separate"/>
            </w:r>
            <w:r w:rsidRPr="00011118">
              <w:rPr>
                <w:rFonts w:cstheme="minorHAnsi"/>
              </w:rPr>
              <w:fldChar w:fldCharType="end"/>
            </w:r>
            <w:r>
              <w:rPr>
                <w:rFonts w:cstheme="minorHAnsi"/>
              </w:rPr>
              <w:t xml:space="preserve"> </w:t>
            </w:r>
            <w:r w:rsidRPr="009205A7">
              <w:rPr>
                <w:rFonts w:cstheme="minorHAnsi"/>
              </w:rPr>
              <w:t>Member of the Independent Doctors Federation</w:t>
            </w:r>
          </w:p>
        </w:tc>
      </w:tr>
    </w:tbl>
    <w:p w14:paraId="2586CD16" w14:textId="77777777" w:rsidR="008C2F31" w:rsidRDefault="008C2F31" w:rsidP="007A4146">
      <w:pPr>
        <w:spacing w:after="0" w:line="240" w:lineRule="auto"/>
        <w:rPr>
          <w:rFonts w:cstheme="minorHAnsi"/>
          <w:sz w:val="24"/>
        </w:rPr>
      </w:pPr>
    </w:p>
    <w:tbl>
      <w:tblPr>
        <w:tblStyle w:val="TableGrid"/>
        <w:tblW w:w="9322" w:type="dxa"/>
        <w:tblLayout w:type="fixed"/>
        <w:tblLook w:val="04A0" w:firstRow="1" w:lastRow="0" w:firstColumn="1" w:lastColumn="0" w:noHBand="0" w:noVBand="1"/>
      </w:tblPr>
      <w:tblGrid>
        <w:gridCol w:w="3113"/>
        <w:gridCol w:w="6209"/>
      </w:tblGrid>
      <w:tr w:rsidR="00337CA2" w:rsidRPr="00337CA2" w14:paraId="709A57E3" w14:textId="77777777" w:rsidTr="008C2F31">
        <w:trPr>
          <w:trHeight w:val="355"/>
        </w:trPr>
        <w:tc>
          <w:tcPr>
            <w:tcW w:w="9322" w:type="dxa"/>
            <w:gridSpan w:val="2"/>
            <w:shd w:val="clear" w:color="auto" w:fill="D9D9D9" w:themeFill="background1" w:themeFillShade="D9"/>
            <w:vAlign w:val="center"/>
          </w:tcPr>
          <w:p w14:paraId="709A57E2" w14:textId="77777777" w:rsidR="00B47391" w:rsidRPr="00626A95" w:rsidRDefault="00AE29BD" w:rsidP="007A4146">
            <w:pPr>
              <w:rPr>
                <w:rFonts w:cstheme="minorHAnsi"/>
                <w:b/>
                <w:sz w:val="26"/>
                <w:szCs w:val="26"/>
              </w:rPr>
            </w:pPr>
            <w:r>
              <w:rPr>
                <w:rFonts w:cstheme="minorHAnsi"/>
                <w:b/>
                <w:sz w:val="26"/>
                <w:szCs w:val="26"/>
              </w:rPr>
              <w:t>Invoice D</w:t>
            </w:r>
            <w:r w:rsidR="00B47391" w:rsidRPr="00626A95">
              <w:rPr>
                <w:rFonts w:cstheme="minorHAnsi"/>
                <w:b/>
                <w:sz w:val="26"/>
                <w:szCs w:val="26"/>
              </w:rPr>
              <w:t xml:space="preserve">etails </w:t>
            </w:r>
          </w:p>
        </w:tc>
      </w:tr>
      <w:tr w:rsidR="00D1597F" w:rsidRPr="00D1597F" w14:paraId="709A57E8" w14:textId="77777777" w:rsidTr="008C1327">
        <w:trPr>
          <w:trHeight w:val="3611"/>
        </w:trPr>
        <w:tc>
          <w:tcPr>
            <w:tcW w:w="9322" w:type="dxa"/>
            <w:gridSpan w:val="2"/>
            <w:shd w:val="clear" w:color="auto" w:fill="F2F2F2" w:themeFill="background1" w:themeFillShade="F2"/>
            <w:vAlign w:val="center"/>
          </w:tcPr>
          <w:p w14:paraId="13954D2E" w14:textId="23A31523" w:rsidR="00143452" w:rsidRDefault="00143452" w:rsidP="00D1597F">
            <w:r>
              <w:t xml:space="preserve">The charge for revalidation and appraisal </w:t>
            </w:r>
            <w:r w:rsidR="008C1327">
              <w:t>is</w:t>
            </w:r>
            <w:r>
              <w:t xml:space="preserve"> set out below:</w:t>
            </w:r>
          </w:p>
          <w:p w14:paraId="6633B759" w14:textId="77777777" w:rsidR="00143452" w:rsidRDefault="00143452" w:rsidP="00D1597F"/>
          <w:p w14:paraId="709A57E6" w14:textId="536EE0BF" w:rsidR="00D1597F" w:rsidRDefault="00143452" w:rsidP="008C1327">
            <w:r w:rsidRPr="008C1327">
              <w:rPr>
                <w:b/>
                <w:bCs/>
              </w:rPr>
              <w:t>Annual r</w:t>
            </w:r>
            <w:r w:rsidR="00D1597F" w:rsidRPr="008C1327">
              <w:rPr>
                <w:b/>
                <w:bCs/>
              </w:rPr>
              <w:t xml:space="preserve">evalidation </w:t>
            </w:r>
            <w:r w:rsidRPr="008C1327">
              <w:rPr>
                <w:b/>
                <w:bCs/>
              </w:rPr>
              <w:t>fee</w:t>
            </w:r>
            <w:r>
              <w:t xml:space="preserve"> (payable April annually)</w:t>
            </w:r>
            <w:r w:rsidR="00B824E9" w:rsidRPr="000B3D8E">
              <w:t xml:space="preserve"> </w:t>
            </w:r>
            <w:r w:rsidR="00D1597F" w:rsidRPr="000B3D8E">
              <w:t xml:space="preserve">– </w:t>
            </w:r>
            <w:r>
              <w:t>£1041.67 + VAT</w:t>
            </w:r>
          </w:p>
          <w:p w14:paraId="5FB0D40E" w14:textId="019F321A" w:rsidR="00143452" w:rsidRPr="00143452" w:rsidRDefault="00143452" w:rsidP="008C1327">
            <w:pPr>
              <w:rPr>
                <w:i/>
                <w:iCs/>
              </w:rPr>
            </w:pPr>
            <w:r w:rsidRPr="00143452">
              <w:rPr>
                <w:i/>
                <w:iCs/>
              </w:rPr>
              <w:t>The cost of FMLM acting as your designated body, including professional and administrative time involved in the discharge of these duties on an annual basis, not only the year of revalidation</w:t>
            </w:r>
            <w:r>
              <w:rPr>
                <w:i/>
                <w:iCs/>
              </w:rPr>
              <w:t xml:space="preserve">, including </w:t>
            </w:r>
            <w:r w:rsidRPr="00143452">
              <w:rPr>
                <w:i/>
                <w:iCs/>
              </w:rPr>
              <w:t xml:space="preserve">full access to </w:t>
            </w:r>
            <w:proofErr w:type="spellStart"/>
            <w:r w:rsidRPr="00143452">
              <w:rPr>
                <w:i/>
                <w:iCs/>
              </w:rPr>
              <w:t>FourteenFish</w:t>
            </w:r>
            <w:proofErr w:type="spellEnd"/>
            <w:r w:rsidRPr="00143452">
              <w:rPr>
                <w:i/>
                <w:iCs/>
              </w:rPr>
              <w:t>, FMLM’s appraisal platform</w:t>
            </w:r>
            <w:r w:rsidR="008C1327">
              <w:rPr>
                <w:i/>
                <w:iCs/>
              </w:rPr>
              <w:t>.</w:t>
            </w:r>
          </w:p>
          <w:p w14:paraId="467CD0CE" w14:textId="77777777" w:rsidR="008C1327" w:rsidRDefault="008C1327" w:rsidP="008C1327">
            <w:pPr>
              <w:rPr>
                <w:b/>
                <w:bCs/>
              </w:rPr>
            </w:pPr>
          </w:p>
          <w:p w14:paraId="569C71D3" w14:textId="51C9D1A7" w:rsidR="00D1597F" w:rsidRDefault="00D1597F" w:rsidP="008C1327">
            <w:r w:rsidRPr="008C1327">
              <w:rPr>
                <w:b/>
                <w:bCs/>
              </w:rPr>
              <w:t xml:space="preserve">Appraisal </w:t>
            </w:r>
            <w:r w:rsidR="00143452" w:rsidRPr="008C1327">
              <w:rPr>
                <w:b/>
                <w:bCs/>
              </w:rPr>
              <w:t>fee</w:t>
            </w:r>
            <w:r w:rsidR="00143452">
              <w:t xml:space="preserve"> (payable at the time of </w:t>
            </w:r>
            <w:r w:rsidRPr="000B3D8E">
              <w:t>each</w:t>
            </w:r>
            <w:r w:rsidR="00143452">
              <w:t xml:space="preserve"> appraisal)</w:t>
            </w:r>
            <w:r w:rsidRPr="000B3D8E">
              <w:t xml:space="preserve"> </w:t>
            </w:r>
            <w:proofErr w:type="gramStart"/>
            <w:r w:rsidRPr="000B3D8E">
              <w:t xml:space="preserve">–  </w:t>
            </w:r>
            <w:r w:rsidR="00143452">
              <w:t>£</w:t>
            </w:r>
            <w:proofErr w:type="gramEnd"/>
            <w:r w:rsidR="00143452">
              <w:t>708.33 + VAT</w:t>
            </w:r>
          </w:p>
          <w:p w14:paraId="13EA67BE" w14:textId="19C58781" w:rsidR="00DD477E" w:rsidRDefault="00DD477E" w:rsidP="00DD477E"/>
          <w:p w14:paraId="083CFD84" w14:textId="77777777" w:rsidR="00F55493" w:rsidRDefault="00F55493" w:rsidP="00DD477E">
            <w:r>
              <w:t>C</w:t>
            </w:r>
            <w:r w:rsidR="00932A68">
              <w:t xml:space="preserve">onnected doctors must be member of FMLM to access Designated Body services. </w:t>
            </w:r>
          </w:p>
          <w:p w14:paraId="709A57E7" w14:textId="2D7BFA45" w:rsidR="00DD477E" w:rsidRPr="00D1597F" w:rsidRDefault="00143452" w:rsidP="00DD477E">
            <w:r w:rsidRPr="00143452">
              <w:rPr>
                <w:b/>
                <w:bCs/>
              </w:rPr>
              <w:t>FMLM m</w:t>
            </w:r>
            <w:r w:rsidR="009F522B" w:rsidRPr="00143452">
              <w:rPr>
                <w:b/>
                <w:bCs/>
              </w:rPr>
              <w:t>embership</w:t>
            </w:r>
            <w:r w:rsidR="009F522B">
              <w:t xml:space="preserve"> offers doctors access to a range of services and benefits</w:t>
            </w:r>
            <w:r>
              <w:t xml:space="preserve"> to support them in their leadership role</w:t>
            </w:r>
            <w:r w:rsidR="009F522B">
              <w:t xml:space="preserve">, more information </w:t>
            </w:r>
            <w:r>
              <w:t xml:space="preserve">on benefits and costs </w:t>
            </w:r>
            <w:r w:rsidR="009F522B">
              <w:t xml:space="preserve">can be found </w:t>
            </w:r>
            <w:hyperlink r:id="rId14" w:history="1">
              <w:r w:rsidR="009F522B">
                <w:rPr>
                  <w:rStyle w:val="Hyperlink"/>
                </w:rPr>
                <w:t>here</w:t>
              </w:r>
            </w:hyperlink>
            <w:r>
              <w:t>.</w:t>
            </w:r>
          </w:p>
        </w:tc>
      </w:tr>
      <w:tr w:rsidR="00B47391" w:rsidRPr="00011118" w14:paraId="709A57EE" w14:textId="77777777" w:rsidTr="008C1327">
        <w:trPr>
          <w:trHeight w:val="684"/>
        </w:trPr>
        <w:tc>
          <w:tcPr>
            <w:tcW w:w="3113" w:type="dxa"/>
            <w:vAlign w:val="center"/>
          </w:tcPr>
          <w:p w14:paraId="709A57EA" w14:textId="045D50F3" w:rsidR="00B47391" w:rsidRDefault="00B47391" w:rsidP="008C1327">
            <w:pPr>
              <w:rPr>
                <w:rFonts w:cstheme="minorHAnsi"/>
              </w:rPr>
            </w:pPr>
            <w:r>
              <w:rPr>
                <w:rFonts w:cstheme="minorHAnsi"/>
              </w:rPr>
              <w:lastRenderedPageBreak/>
              <w:t>Method of payment</w:t>
            </w:r>
            <w:r w:rsidR="00E74C05">
              <w:rPr>
                <w:rFonts w:cstheme="minorHAnsi"/>
              </w:rPr>
              <w:t>:</w:t>
            </w:r>
          </w:p>
        </w:tc>
        <w:tc>
          <w:tcPr>
            <w:tcW w:w="6209" w:type="dxa"/>
            <w:vAlign w:val="center"/>
          </w:tcPr>
          <w:p w14:paraId="709A57EC" w14:textId="6509FE33" w:rsidR="00B47391" w:rsidRDefault="00337CA2" w:rsidP="008C1327">
            <w:pPr>
              <w:rPr>
                <w:rFonts w:ascii="Calibri" w:hAnsi="Calibri" w:cs="Calibri"/>
              </w:rPr>
            </w:pPr>
            <w:r w:rsidRPr="00011118">
              <w:rPr>
                <w:rFonts w:cstheme="minorHAnsi"/>
              </w:rPr>
              <w:fldChar w:fldCharType="begin">
                <w:ffData>
                  <w:name w:val="Check2"/>
                  <w:enabled/>
                  <w:calcOnExit w:val="0"/>
                  <w:checkBox>
                    <w:sizeAuto/>
                    <w:default w:val="0"/>
                    <w:checked w:val="0"/>
                  </w:checkBox>
                </w:ffData>
              </w:fldChar>
            </w:r>
            <w:r w:rsidRPr="00011118">
              <w:rPr>
                <w:rFonts w:cstheme="minorHAnsi"/>
              </w:rPr>
              <w:instrText xml:space="preserve"> FORMCHECKBOX </w:instrText>
            </w:r>
            <w:r w:rsidR="008E0AF6">
              <w:rPr>
                <w:rFonts w:cstheme="minorHAnsi"/>
              </w:rPr>
            </w:r>
            <w:r w:rsidR="008E0AF6">
              <w:rPr>
                <w:rFonts w:cstheme="minorHAnsi"/>
              </w:rPr>
              <w:fldChar w:fldCharType="separate"/>
            </w:r>
            <w:r w:rsidRPr="00011118">
              <w:rPr>
                <w:rFonts w:cstheme="minorHAnsi"/>
              </w:rPr>
              <w:fldChar w:fldCharType="end"/>
            </w:r>
            <w:r>
              <w:rPr>
                <w:rFonts w:cstheme="minorHAnsi"/>
              </w:rPr>
              <w:t xml:space="preserve">  </w:t>
            </w:r>
            <w:r w:rsidR="003A56DC">
              <w:rPr>
                <w:rFonts w:ascii="Calibri" w:hAnsi="Calibri" w:cs="Calibri"/>
              </w:rPr>
              <w:t>Self</w:t>
            </w:r>
            <w:r w:rsidR="00B47391">
              <w:rPr>
                <w:rFonts w:ascii="Calibri" w:hAnsi="Calibri" w:cs="Calibri"/>
              </w:rPr>
              <w:t xml:space="preserve">  </w:t>
            </w:r>
          </w:p>
          <w:p w14:paraId="709A57ED" w14:textId="403CC0BD" w:rsidR="00B47391" w:rsidRPr="00A74BB2" w:rsidRDefault="00337CA2" w:rsidP="008C1327">
            <w:pPr>
              <w:rPr>
                <w:rFonts w:ascii="Calibri" w:hAnsi="Calibri" w:cs="Calibri"/>
              </w:rPr>
            </w:pPr>
            <w:r w:rsidRPr="00011118">
              <w:rPr>
                <w:rFonts w:cstheme="minorHAnsi"/>
              </w:rPr>
              <w:fldChar w:fldCharType="begin">
                <w:ffData>
                  <w:name w:val="Check2"/>
                  <w:enabled/>
                  <w:calcOnExit w:val="0"/>
                  <w:checkBox>
                    <w:sizeAuto/>
                    <w:default w:val="0"/>
                    <w:checked w:val="0"/>
                  </w:checkBox>
                </w:ffData>
              </w:fldChar>
            </w:r>
            <w:r w:rsidRPr="00011118">
              <w:rPr>
                <w:rFonts w:cstheme="minorHAnsi"/>
              </w:rPr>
              <w:instrText xml:space="preserve"> FORMCHECKBOX </w:instrText>
            </w:r>
            <w:r w:rsidR="008E0AF6">
              <w:rPr>
                <w:rFonts w:cstheme="minorHAnsi"/>
              </w:rPr>
            </w:r>
            <w:r w:rsidR="008E0AF6">
              <w:rPr>
                <w:rFonts w:cstheme="minorHAnsi"/>
              </w:rPr>
              <w:fldChar w:fldCharType="separate"/>
            </w:r>
            <w:r w:rsidRPr="00011118">
              <w:rPr>
                <w:rFonts w:cstheme="minorHAnsi"/>
              </w:rPr>
              <w:fldChar w:fldCharType="end"/>
            </w:r>
            <w:r>
              <w:rPr>
                <w:rFonts w:cstheme="minorHAnsi"/>
              </w:rPr>
              <w:t xml:space="preserve">  </w:t>
            </w:r>
            <w:r w:rsidR="003A56DC">
              <w:rPr>
                <w:rFonts w:ascii="Calibri" w:hAnsi="Calibri" w:cs="Calibri"/>
              </w:rPr>
              <w:t>O</w:t>
            </w:r>
            <w:r w:rsidR="00B47391">
              <w:rPr>
                <w:rFonts w:ascii="Calibri" w:hAnsi="Calibri" w:cs="Calibri"/>
              </w:rPr>
              <w:t xml:space="preserve">rganisation  </w:t>
            </w:r>
          </w:p>
        </w:tc>
      </w:tr>
      <w:tr w:rsidR="00B47391" w:rsidRPr="00011118" w14:paraId="709A57F1" w14:textId="77777777" w:rsidTr="008C1327">
        <w:trPr>
          <w:trHeight w:val="329"/>
        </w:trPr>
        <w:tc>
          <w:tcPr>
            <w:tcW w:w="3113" w:type="dxa"/>
            <w:vAlign w:val="center"/>
          </w:tcPr>
          <w:p w14:paraId="709A57EF" w14:textId="77777777" w:rsidR="00B47391" w:rsidRDefault="00FF4C37" w:rsidP="008C1327">
            <w:pPr>
              <w:rPr>
                <w:rFonts w:cstheme="minorHAnsi"/>
              </w:rPr>
            </w:pPr>
            <w:r>
              <w:rPr>
                <w:rFonts w:cstheme="minorHAnsi"/>
              </w:rPr>
              <w:t>Payee name</w:t>
            </w:r>
            <w:r w:rsidR="00E74C05">
              <w:rPr>
                <w:rFonts w:cstheme="minorHAnsi"/>
              </w:rPr>
              <w:t>:</w:t>
            </w:r>
          </w:p>
        </w:tc>
        <w:tc>
          <w:tcPr>
            <w:tcW w:w="6209" w:type="dxa"/>
            <w:vAlign w:val="center"/>
          </w:tcPr>
          <w:p w14:paraId="709A57F0" w14:textId="75BAD904" w:rsidR="00B47391" w:rsidRDefault="00B47391" w:rsidP="008C1327">
            <w:pPr>
              <w:rPr>
                <w:rFonts w:cstheme="minorHAnsi"/>
              </w:rPr>
            </w:pPr>
          </w:p>
        </w:tc>
      </w:tr>
      <w:tr w:rsidR="00B47391" w:rsidRPr="00011118" w14:paraId="709A57F4" w14:textId="77777777" w:rsidTr="008C1327">
        <w:trPr>
          <w:trHeight w:val="329"/>
        </w:trPr>
        <w:tc>
          <w:tcPr>
            <w:tcW w:w="3113" w:type="dxa"/>
            <w:vAlign w:val="center"/>
          </w:tcPr>
          <w:p w14:paraId="709A57F2" w14:textId="77777777" w:rsidR="00B47391" w:rsidRDefault="00FF4C37" w:rsidP="008C1327">
            <w:pPr>
              <w:rPr>
                <w:rFonts w:cstheme="minorHAnsi"/>
              </w:rPr>
            </w:pPr>
            <w:r>
              <w:rPr>
                <w:rFonts w:cstheme="minorHAnsi"/>
              </w:rPr>
              <w:t>Payee address</w:t>
            </w:r>
            <w:r w:rsidR="00E74C05">
              <w:rPr>
                <w:rFonts w:cstheme="minorHAnsi"/>
              </w:rPr>
              <w:t>:</w:t>
            </w:r>
          </w:p>
        </w:tc>
        <w:tc>
          <w:tcPr>
            <w:tcW w:w="6209" w:type="dxa"/>
            <w:vAlign w:val="center"/>
          </w:tcPr>
          <w:p w14:paraId="709A57F3" w14:textId="1C245DCD" w:rsidR="00B47391" w:rsidRDefault="00B47391" w:rsidP="008C1327">
            <w:pPr>
              <w:rPr>
                <w:rFonts w:cstheme="minorHAnsi"/>
              </w:rPr>
            </w:pPr>
          </w:p>
        </w:tc>
      </w:tr>
      <w:tr w:rsidR="00B47391" w:rsidRPr="00011118" w14:paraId="709A57F7" w14:textId="77777777" w:rsidTr="008C1327">
        <w:trPr>
          <w:trHeight w:val="329"/>
        </w:trPr>
        <w:tc>
          <w:tcPr>
            <w:tcW w:w="3113" w:type="dxa"/>
            <w:vAlign w:val="center"/>
          </w:tcPr>
          <w:p w14:paraId="709A57F5" w14:textId="77777777" w:rsidR="00B47391" w:rsidRDefault="00FF4C37" w:rsidP="008C1327">
            <w:pPr>
              <w:rPr>
                <w:rFonts w:cstheme="minorHAnsi"/>
              </w:rPr>
            </w:pPr>
            <w:r>
              <w:rPr>
                <w:rFonts w:cstheme="minorHAnsi"/>
              </w:rPr>
              <w:t>Payee email address</w:t>
            </w:r>
            <w:r w:rsidR="00E74C05">
              <w:rPr>
                <w:rFonts w:cstheme="minorHAnsi"/>
              </w:rPr>
              <w:t>:</w:t>
            </w:r>
          </w:p>
        </w:tc>
        <w:tc>
          <w:tcPr>
            <w:tcW w:w="6209" w:type="dxa"/>
            <w:vAlign w:val="center"/>
          </w:tcPr>
          <w:p w14:paraId="709A57F6" w14:textId="3A2F31F4" w:rsidR="00B47391" w:rsidRDefault="00B47391" w:rsidP="008C1327">
            <w:pPr>
              <w:rPr>
                <w:rFonts w:cstheme="minorHAnsi"/>
              </w:rPr>
            </w:pPr>
          </w:p>
        </w:tc>
      </w:tr>
    </w:tbl>
    <w:p w14:paraId="709A57F8" w14:textId="77777777" w:rsidR="00626A95" w:rsidRDefault="00626A95" w:rsidP="00626A95">
      <w:pPr>
        <w:spacing w:after="0" w:line="240" w:lineRule="auto"/>
        <w:rPr>
          <w:rFonts w:cstheme="minorHAnsi"/>
          <w:sz w:val="20"/>
        </w:rPr>
      </w:pPr>
    </w:p>
    <w:p w14:paraId="709A57F9" w14:textId="77777777" w:rsidR="00626A95" w:rsidRPr="00337CA2" w:rsidRDefault="00626A95" w:rsidP="00626A95">
      <w:pPr>
        <w:spacing w:after="0" w:line="240" w:lineRule="auto"/>
        <w:rPr>
          <w:rFonts w:cstheme="minorHAnsi"/>
          <w:b/>
          <w:color w:val="005953"/>
          <w:sz w:val="32"/>
        </w:rPr>
      </w:pPr>
      <w:r>
        <w:rPr>
          <w:rFonts w:cstheme="minorHAnsi"/>
          <w:b/>
          <w:color w:val="005953"/>
          <w:sz w:val="32"/>
        </w:rPr>
        <w:t>Agreement</w:t>
      </w:r>
    </w:p>
    <w:p w14:paraId="709A57FA" w14:textId="77777777" w:rsidR="00626A95" w:rsidRDefault="008E0AF6" w:rsidP="00626A95">
      <w:pPr>
        <w:spacing w:after="0" w:line="240" w:lineRule="auto"/>
        <w:rPr>
          <w:rFonts w:cstheme="minorHAnsi"/>
          <w:sz w:val="24"/>
        </w:rPr>
      </w:pPr>
      <w:r>
        <w:rPr>
          <w:rFonts w:cstheme="minorHAnsi"/>
          <w:sz w:val="24"/>
        </w:rPr>
        <w:pict w14:anchorId="709A5857">
          <v:rect id="_x0000_i1027" style="width:0;height:1.5pt" o:hralign="center" o:hrstd="t" o:hr="t" fillcolor="#a0a0a0" stroked="f"/>
        </w:pict>
      </w:r>
    </w:p>
    <w:p w14:paraId="709A57FB" w14:textId="77777777" w:rsidR="00626A95" w:rsidRDefault="00626A95" w:rsidP="00626A95">
      <w:pPr>
        <w:spacing w:after="0" w:line="240" w:lineRule="auto"/>
        <w:rPr>
          <w:rFonts w:cstheme="minorHAnsi"/>
          <w:sz w:val="20"/>
        </w:rPr>
      </w:pPr>
    </w:p>
    <w:p w14:paraId="709A57FC" w14:textId="77777777" w:rsidR="00626A95" w:rsidRPr="008C1327" w:rsidRDefault="00626A95" w:rsidP="00626A95">
      <w:pPr>
        <w:spacing w:after="0" w:line="240" w:lineRule="auto"/>
        <w:rPr>
          <w:rFonts w:cstheme="minorHAnsi"/>
          <w:sz w:val="20"/>
          <w:szCs w:val="20"/>
        </w:rPr>
      </w:pPr>
      <w:r w:rsidRPr="008C1327">
        <w:rPr>
          <w:rFonts w:cstheme="minorHAnsi"/>
        </w:rPr>
        <w:t>I agree to the terms as listed below:</w:t>
      </w:r>
      <w:r w:rsidRPr="008C1327">
        <w:rPr>
          <w:rFonts w:cstheme="minorHAnsi"/>
        </w:rPr>
        <w:br/>
      </w:r>
    </w:p>
    <w:p w14:paraId="709A57FD" w14:textId="77777777" w:rsidR="00626A95" w:rsidRPr="008C1327" w:rsidRDefault="00626A95" w:rsidP="00626A95">
      <w:pPr>
        <w:spacing w:after="0" w:line="240" w:lineRule="auto"/>
        <w:rPr>
          <w:rFonts w:cstheme="minorHAnsi"/>
          <w:b/>
          <w:sz w:val="20"/>
          <w:szCs w:val="20"/>
        </w:rPr>
      </w:pPr>
      <w:r w:rsidRPr="008C1327">
        <w:rPr>
          <w:rFonts w:cstheme="minorHAnsi"/>
          <w:b/>
          <w:sz w:val="20"/>
          <w:szCs w:val="20"/>
        </w:rPr>
        <w:t>Professional requirements</w:t>
      </w:r>
    </w:p>
    <w:p w14:paraId="709A57FE"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 have a cur</w:t>
      </w:r>
      <w:r w:rsidR="00AE29BD" w:rsidRPr="008C1327">
        <w:rPr>
          <w:rFonts w:eastAsia="Times New Roman" w:cstheme="minorHAnsi"/>
          <w:sz w:val="20"/>
          <w:szCs w:val="20"/>
          <w:lang w:eastAsia="en-GB"/>
        </w:rPr>
        <w:t xml:space="preserve">rent Licence to Practise </w:t>
      </w:r>
      <w:r w:rsidRPr="008C1327">
        <w:rPr>
          <w:rFonts w:eastAsia="Times New Roman" w:cstheme="minorHAnsi"/>
          <w:sz w:val="20"/>
          <w:szCs w:val="20"/>
          <w:lang w:eastAsia="en-GB"/>
        </w:rPr>
        <w:t>and wish to retain that licence through revalidation with</w:t>
      </w:r>
      <w:r w:rsidR="00AE29BD" w:rsidRPr="008C1327">
        <w:rPr>
          <w:rFonts w:eastAsia="Times New Roman" w:cstheme="minorHAnsi"/>
          <w:sz w:val="20"/>
          <w:szCs w:val="20"/>
          <w:lang w:eastAsia="en-GB"/>
        </w:rPr>
        <w:t xml:space="preserve"> FMLM as my designated </w:t>
      </w:r>
      <w:proofErr w:type="gramStart"/>
      <w:r w:rsidR="00AE29BD" w:rsidRPr="008C1327">
        <w:rPr>
          <w:rFonts w:eastAsia="Times New Roman" w:cstheme="minorHAnsi"/>
          <w:sz w:val="20"/>
          <w:szCs w:val="20"/>
          <w:lang w:eastAsia="en-GB"/>
        </w:rPr>
        <w:t>body</w:t>
      </w:r>
      <w:r w:rsidRPr="008C1327">
        <w:rPr>
          <w:rFonts w:eastAsia="Times New Roman" w:cstheme="minorHAnsi"/>
          <w:sz w:val="20"/>
          <w:szCs w:val="20"/>
          <w:lang w:eastAsia="en-GB"/>
        </w:rPr>
        <w:t>;</w:t>
      </w:r>
      <w:proofErr w:type="gramEnd"/>
    </w:p>
    <w:p w14:paraId="709A57FF" w14:textId="77777777" w:rsidR="00626A95"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 I will undertake my medical practice in accordance with General Medical Council (GMC) principle</w:t>
      </w:r>
      <w:r w:rsidR="00AE29BD" w:rsidRPr="008C1327">
        <w:rPr>
          <w:rFonts w:eastAsia="Times New Roman" w:cstheme="minorHAnsi"/>
          <w:sz w:val="20"/>
          <w:szCs w:val="20"/>
          <w:lang w:eastAsia="en-GB"/>
        </w:rPr>
        <w:t>s of Good Medical Practice</w:t>
      </w:r>
      <w:r w:rsidRPr="008C1327">
        <w:rPr>
          <w:rFonts w:eastAsia="Times New Roman" w:cstheme="minorHAnsi"/>
          <w:sz w:val="20"/>
          <w:szCs w:val="20"/>
          <w:lang w:eastAsia="en-GB"/>
        </w:rPr>
        <w:t xml:space="preserve"> and any other GMC or relevant specialty guidance applicable to my field of </w:t>
      </w:r>
      <w:proofErr w:type="gramStart"/>
      <w:r w:rsidRPr="008C1327">
        <w:rPr>
          <w:rFonts w:eastAsia="Times New Roman" w:cstheme="minorHAnsi"/>
          <w:sz w:val="20"/>
          <w:szCs w:val="20"/>
          <w:lang w:eastAsia="en-GB"/>
        </w:rPr>
        <w:t>practice;</w:t>
      </w:r>
      <w:proofErr w:type="gramEnd"/>
    </w:p>
    <w:p w14:paraId="782C3C6F" w14:textId="6DC4DCD7" w:rsidR="008E0AF6" w:rsidRPr="008C1327" w:rsidRDefault="008E0AF6"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Pr>
          <w:rFonts w:eastAsia="Times New Roman" w:cstheme="minorHAnsi"/>
          <w:sz w:val="20"/>
          <w:szCs w:val="20"/>
          <w:lang w:eastAsia="en-GB"/>
        </w:rPr>
        <w:t>I will inform FMLM of any changes to my scope of practice.</w:t>
      </w:r>
    </w:p>
    <w:p w14:paraId="709A5800"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 will inform FMLM of any</w:t>
      </w:r>
      <w:r w:rsidR="00AE29BD" w:rsidRPr="008C1327">
        <w:rPr>
          <w:rFonts w:eastAsia="Times New Roman" w:cstheme="minorHAnsi"/>
          <w:sz w:val="20"/>
          <w:szCs w:val="20"/>
          <w:lang w:eastAsia="en-GB"/>
        </w:rPr>
        <w:t xml:space="preserve"> restrictions on my current Licence to </w:t>
      </w:r>
      <w:proofErr w:type="gramStart"/>
      <w:r w:rsidR="00AE29BD" w:rsidRPr="008C1327">
        <w:rPr>
          <w:rFonts w:eastAsia="Times New Roman" w:cstheme="minorHAnsi"/>
          <w:sz w:val="20"/>
          <w:szCs w:val="20"/>
          <w:lang w:eastAsia="en-GB"/>
        </w:rPr>
        <w:t>Practise</w:t>
      </w:r>
      <w:r w:rsidRPr="008C1327">
        <w:rPr>
          <w:rFonts w:eastAsia="Times New Roman" w:cstheme="minorHAnsi"/>
          <w:sz w:val="20"/>
          <w:szCs w:val="20"/>
          <w:lang w:eastAsia="en-GB"/>
        </w:rPr>
        <w:t>;</w:t>
      </w:r>
      <w:proofErr w:type="gramEnd"/>
    </w:p>
    <w:p w14:paraId="709A5801"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inform FMLM if I am aware of any significant complaints or concerns that are either under, or may become subject to, a formal investigation or disciplinary process and which may affect my fitness to </w:t>
      </w:r>
      <w:proofErr w:type="gramStart"/>
      <w:r w:rsidRPr="008C1327">
        <w:rPr>
          <w:rFonts w:eastAsia="Times New Roman" w:cstheme="minorHAnsi"/>
          <w:sz w:val="20"/>
          <w:szCs w:val="20"/>
          <w:lang w:eastAsia="en-GB"/>
        </w:rPr>
        <w:t>practise;</w:t>
      </w:r>
      <w:proofErr w:type="gramEnd"/>
    </w:p>
    <w:p w14:paraId="709A5802"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 will ma</w:t>
      </w:r>
      <w:r w:rsidR="00AE29BD" w:rsidRPr="008C1327">
        <w:rPr>
          <w:rFonts w:eastAsia="Times New Roman" w:cstheme="minorHAnsi"/>
          <w:sz w:val="20"/>
          <w:szCs w:val="20"/>
          <w:lang w:eastAsia="en-GB"/>
        </w:rPr>
        <w:t xml:space="preserve">ke the Responsible Officer </w:t>
      </w:r>
      <w:r w:rsidRPr="008C1327">
        <w:rPr>
          <w:rFonts w:eastAsia="Times New Roman" w:cstheme="minorHAnsi"/>
          <w:sz w:val="20"/>
          <w:szCs w:val="20"/>
          <w:lang w:eastAsia="en-GB"/>
        </w:rPr>
        <w:t>aware of any material matters in my past medical or employment history since the last revalidation date that could be of relevance to my appraisal and/or revalidation.</w:t>
      </w:r>
    </w:p>
    <w:p w14:paraId="709A5803"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 will inform FMLM if I have any criminal record or proceedings (including the acceptance of a “Caution”) (the provisions in the Rehabilitation of Offenders Act 1974 (Exceptions) Order SI 1975/1023 in relation to offences becoming “spent” does not apply to persons whose employment relates to the provision of health services which involves access to patients).</w:t>
      </w:r>
    </w:p>
    <w:p w14:paraId="709A5804"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provide </w:t>
      </w:r>
      <w:r w:rsidR="00AE29BD" w:rsidRPr="008C1327">
        <w:rPr>
          <w:rFonts w:eastAsia="Times New Roman" w:cstheme="minorHAnsi"/>
          <w:sz w:val="20"/>
          <w:szCs w:val="20"/>
          <w:lang w:eastAsia="en-GB"/>
        </w:rPr>
        <w:t xml:space="preserve">my </w:t>
      </w:r>
      <w:r w:rsidRPr="008C1327">
        <w:rPr>
          <w:rFonts w:eastAsia="Times New Roman" w:cstheme="minorHAnsi"/>
          <w:sz w:val="20"/>
          <w:szCs w:val="20"/>
          <w:lang w:eastAsia="en-GB"/>
        </w:rPr>
        <w:t>FMLM appraiser and R</w:t>
      </w:r>
      <w:r w:rsidR="00AE29BD" w:rsidRPr="008C1327">
        <w:rPr>
          <w:rFonts w:eastAsia="Times New Roman" w:cstheme="minorHAnsi"/>
          <w:sz w:val="20"/>
          <w:szCs w:val="20"/>
          <w:lang w:eastAsia="en-GB"/>
        </w:rPr>
        <w:t>esponsible Officer</w:t>
      </w:r>
      <w:r w:rsidRPr="008C1327">
        <w:rPr>
          <w:rFonts w:eastAsia="Times New Roman" w:cstheme="minorHAnsi"/>
          <w:sz w:val="20"/>
          <w:szCs w:val="20"/>
          <w:lang w:eastAsia="en-GB"/>
        </w:rPr>
        <w:t xml:space="preserve"> </w:t>
      </w:r>
      <w:r w:rsidR="00215FC1" w:rsidRPr="008C1327">
        <w:rPr>
          <w:rFonts w:eastAsia="Times New Roman" w:cstheme="minorHAnsi"/>
          <w:sz w:val="20"/>
          <w:szCs w:val="20"/>
          <w:lang w:eastAsia="en-GB"/>
        </w:rPr>
        <w:t xml:space="preserve">on request </w:t>
      </w:r>
      <w:r w:rsidRPr="008C1327">
        <w:rPr>
          <w:rFonts w:eastAsia="Times New Roman" w:cstheme="minorHAnsi"/>
          <w:sz w:val="20"/>
          <w:szCs w:val="20"/>
          <w:lang w:eastAsia="en-GB"/>
        </w:rPr>
        <w:t>with</w:t>
      </w:r>
      <w:r w:rsidR="00215FC1" w:rsidRPr="008C1327">
        <w:rPr>
          <w:rFonts w:eastAsia="Times New Roman" w:cstheme="minorHAnsi"/>
          <w:sz w:val="20"/>
          <w:szCs w:val="20"/>
          <w:lang w:eastAsia="en-GB"/>
        </w:rPr>
        <w:t xml:space="preserve"> the contact details of</w:t>
      </w:r>
      <w:r w:rsidRPr="008C1327">
        <w:rPr>
          <w:rFonts w:eastAsia="Times New Roman" w:cstheme="minorHAnsi"/>
          <w:sz w:val="20"/>
          <w:szCs w:val="20"/>
          <w:lang w:eastAsia="en-GB"/>
        </w:rPr>
        <w:t xml:space="preserve"> a named </w:t>
      </w:r>
      <w:r w:rsidR="00215FC1" w:rsidRPr="008C1327">
        <w:rPr>
          <w:rFonts w:eastAsia="Times New Roman" w:cstheme="minorHAnsi"/>
          <w:sz w:val="20"/>
          <w:szCs w:val="20"/>
          <w:lang w:eastAsia="en-GB"/>
        </w:rPr>
        <w:t>senior accountable person</w:t>
      </w:r>
      <w:r w:rsidRPr="008C1327">
        <w:rPr>
          <w:rFonts w:eastAsia="Times New Roman" w:cstheme="minorHAnsi"/>
          <w:sz w:val="20"/>
          <w:szCs w:val="20"/>
          <w:lang w:eastAsia="en-GB"/>
        </w:rPr>
        <w:t xml:space="preserve"> from any organisation</w:t>
      </w:r>
      <w:r w:rsidR="00215FC1" w:rsidRPr="008C1327">
        <w:rPr>
          <w:rFonts w:eastAsia="Times New Roman" w:cstheme="minorHAnsi"/>
          <w:sz w:val="20"/>
          <w:szCs w:val="20"/>
          <w:lang w:eastAsia="en-GB"/>
        </w:rPr>
        <w:t xml:space="preserve"> for which</w:t>
      </w:r>
      <w:r w:rsidRPr="008C1327">
        <w:rPr>
          <w:rFonts w:eastAsia="Times New Roman" w:cstheme="minorHAnsi"/>
          <w:sz w:val="20"/>
          <w:szCs w:val="20"/>
          <w:lang w:eastAsia="en-GB"/>
        </w:rPr>
        <w:t xml:space="preserve"> </w:t>
      </w:r>
      <w:r w:rsidR="00215FC1" w:rsidRPr="008C1327">
        <w:rPr>
          <w:rFonts w:eastAsia="Times New Roman" w:cstheme="minorHAnsi"/>
          <w:sz w:val="20"/>
          <w:szCs w:val="20"/>
          <w:lang w:eastAsia="en-GB"/>
        </w:rPr>
        <w:t xml:space="preserve">I undertake </w:t>
      </w:r>
      <w:proofErr w:type="gramStart"/>
      <w:r w:rsidR="00215FC1" w:rsidRPr="008C1327">
        <w:rPr>
          <w:rFonts w:eastAsia="Times New Roman" w:cstheme="minorHAnsi"/>
          <w:sz w:val="20"/>
          <w:szCs w:val="20"/>
          <w:lang w:eastAsia="en-GB"/>
        </w:rPr>
        <w:t>work;</w:t>
      </w:r>
      <w:proofErr w:type="gramEnd"/>
      <w:r w:rsidR="00215FC1" w:rsidRPr="008C1327">
        <w:rPr>
          <w:rFonts w:eastAsia="Times New Roman" w:cstheme="minorHAnsi"/>
          <w:sz w:val="20"/>
          <w:szCs w:val="20"/>
          <w:lang w:eastAsia="en-GB"/>
        </w:rPr>
        <w:t xml:space="preserve"> </w:t>
      </w:r>
    </w:p>
    <w:p w14:paraId="709A5805"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 accept that I am subject to a requirement to inform FMLM immediately should such circumstances arise in consequence of which I am the subject of a criminal prosecution, acquire a criminal record or accept a “Caution” (for this purpose speeding fines/points do not count</w:t>
      </w:r>
      <w:proofErr w:type="gramStart"/>
      <w:r w:rsidRPr="008C1327">
        <w:rPr>
          <w:rFonts w:eastAsia="Times New Roman" w:cstheme="minorHAnsi"/>
          <w:sz w:val="20"/>
          <w:szCs w:val="20"/>
          <w:lang w:eastAsia="en-GB"/>
        </w:rPr>
        <w:t>);</w:t>
      </w:r>
      <w:proofErr w:type="gramEnd"/>
    </w:p>
    <w:p w14:paraId="709A5806"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submit a revised </w:t>
      </w:r>
      <w:r w:rsidR="00215FC1" w:rsidRPr="008C1327">
        <w:rPr>
          <w:rFonts w:eastAsia="Times New Roman" w:cstheme="minorHAnsi"/>
          <w:sz w:val="20"/>
          <w:szCs w:val="20"/>
          <w:lang w:eastAsia="en-GB"/>
        </w:rPr>
        <w:t>curriculum vitae</w:t>
      </w:r>
      <w:r w:rsidRPr="008C1327">
        <w:rPr>
          <w:rFonts w:eastAsia="Times New Roman" w:cstheme="minorHAnsi"/>
          <w:sz w:val="20"/>
          <w:szCs w:val="20"/>
          <w:lang w:eastAsia="en-GB"/>
        </w:rPr>
        <w:t xml:space="preserve"> prior to any appraisal if the </w:t>
      </w:r>
      <w:r w:rsidR="00215FC1" w:rsidRPr="008C1327">
        <w:rPr>
          <w:rFonts w:eastAsia="Times New Roman" w:cstheme="minorHAnsi"/>
          <w:sz w:val="20"/>
          <w:szCs w:val="20"/>
          <w:lang w:eastAsia="en-GB"/>
        </w:rPr>
        <w:t>curriculum vitae</w:t>
      </w:r>
      <w:r w:rsidRPr="008C1327">
        <w:rPr>
          <w:rFonts w:eastAsia="Times New Roman" w:cstheme="minorHAnsi"/>
          <w:sz w:val="20"/>
          <w:szCs w:val="20"/>
          <w:lang w:eastAsia="en-GB"/>
        </w:rPr>
        <w:t xml:space="preserve"> previously submitted has been </w:t>
      </w:r>
      <w:proofErr w:type="gramStart"/>
      <w:r w:rsidRPr="008C1327">
        <w:rPr>
          <w:rFonts w:eastAsia="Times New Roman" w:cstheme="minorHAnsi"/>
          <w:sz w:val="20"/>
          <w:szCs w:val="20"/>
          <w:lang w:eastAsia="en-GB"/>
        </w:rPr>
        <w:t>superseded;</w:t>
      </w:r>
      <w:proofErr w:type="gramEnd"/>
    </w:p>
    <w:p w14:paraId="709A5807"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 will inform FMLM without delay of any investigation, serious complaint or concern that could result in a disciplinary process (by employer or GMC</w:t>
      </w:r>
      <w:proofErr w:type="gramStart"/>
      <w:r w:rsidRPr="008C1327">
        <w:rPr>
          <w:rFonts w:eastAsia="Times New Roman" w:cstheme="minorHAnsi"/>
          <w:sz w:val="20"/>
          <w:szCs w:val="20"/>
          <w:lang w:eastAsia="en-GB"/>
        </w:rPr>
        <w:t>)</w:t>
      </w:r>
      <w:proofErr w:type="gramEnd"/>
      <w:r w:rsidRPr="008C1327">
        <w:rPr>
          <w:rFonts w:eastAsia="Times New Roman" w:cstheme="minorHAnsi"/>
          <w:sz w:val="20"/>
          <w:szCs w:val="20"/>
          <w:lang w:eastAsia="en-GB"/>
        </w:rPr>
        <w:t xml:space="preserve"> </w:t>
      </w:r>
      <w:r w:rsidR="00215FC1" w:rsidRPr="008C1327">
        <w:rPr>
          <w:rFonts w:eastAsia="Times New Roman" w:cstheme="minorHAnsi"/>
          <w:sz w:val="20"/>
          <w:szCs w:val="20"/>
          <w:lang w:eastAsia="en-GB"/>
        </w:rPr>
        <w:t xml:space="preserve">or </w:t>
      </w:r>
      <w:r w:rsidRPr="008C1327">
        <w:rPr>
          <w:rFonts w:eastAsia="Times New Roman" w:cstheme="minorHAnsi"/>
          <w:sz w:val="20"/>
          <w:szCs w:val="20"/>
          <w:lang w:eastAsia="en-GB"/>
        </w:rPr>
        <w:t>which may affect my fitness to practise;</w:t>
      </w:r>
    </w:p>
    <w:p w14:paraId="709A5808"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inform FMLM of any material changes in circumstance, including health, which might impact on my ability to undertake my medical </w:t>
      </w:r>
      <w:proofErr w:type="gramStart"/>
      <w:r w:rsidRPr="008C1327">
        <w:rPr>
          <w:rFonts w:eastAsia="Times New Roman" w:cstheme="minorHAnsi"/>
          <w:sz w:val="20"/>
          <w:szCs w:val="20"/>
          <w:lang w:eastAsia="en-GB"/>
        </w:rPr>
        <w:t>practice;</w:t>
      </w:r>
      <w:proofErr w:type="gramEnd"/>
    </w:p>
    <w:p w14:paraId="709A5809"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 will comply with any FMLM requirements which enable the R</w:t>
      </w:r>
      <w:r w:rsidR="00215FC1" w:rsidRPr="008C1327">
        <w:rPr>
          <w:rFonts w:eastAsia="Times New Roman" w:cstheme="minorHAnsi"/>
          <w:sz w:val="20"/>
          <w:szCs w:val="20"/>
          <w:lang w:eastAsia="en-GB"/>
        </w:rPr>
        <w:t>esponsible Officer</w:t>
      </w:r>
      <w:r w:rsidRPr="008C1327">
        <w:rPr>
          <w:rFonts w:eastAsia="Times New Roman" w:cstheme="minorHAnsi"/>
          <w:sz w:val="20"/>
          <w:szCs w:val="20"/>
          <w:lang w:eastAsia="en-GB"/>
        </w:rPr>
        <w:t xml:space="preserve"> to monitor compliance with any GMC conditions or restrictions which apply to my </w:t>
      </w:r>
      <w:proofErr w:type="gramStart"/>
      <w:r w:rsidRPr="008C1327">
        <w:rPr>
          <w:rFonts w:eastAsia="Times New Roman" w:cstheme="minorHAnsi"/>
          <w:sz w:val="20"/>
          <w:szCs w:val="20"/>
          <w:lang w:eastAsia="en-GB"/>
        </w:rPr>
        <w:t>practice;</w:t>
      </w:r>
      <w:proofErr w:type="gramEnd"/>
      <w:r w:rsidRPr="008C1327">
        <w:rPr>
          <w:rFonts w:eastAsia="Times New Roman" w:cstheme="minorHAnsi"/>
          <w:sz w:val="20"/>
          <w:szCs w:val="20"/>
          <w:lang w:eastAsia="en-GB"/>
        </w:rPr>
        <w:t xml:space="preserve"> </w:t>
      </w:r>
    </w:p>
    <w:p w14:paraId="709A580A"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inform the </w:t>
      </w:r>
      <w:r w:rsidR="00215FC1" w:rsidRPr="008C1327">
        <w:rPr>
          <w:rFonts w:eastAsia="Times New Roman" w:cstheme="minorHAnsi"/>
          <w:sz w:val="20"/>
          <w:szCs w:val="20"/>
          <w:lang w:eastAsia="en-GB"/>
        </w:rPr>
        <w:t>Responsible Officer</w:t>
      </w:r>
      <w:r w:rsidRPr="008C1327">
        <w:rPr>
          <w:rFonts w:eastAsia="Times New Roman" w:cstheme="minorHAnsi"/>
          <w:sz w:val="20"/>
          <w:szCs w:val="20"/>
          <w:lang w:eastAsia="en-GB"/>
        </w:rPr>
        <w:t xml:space="preserve"> of any potential or actual conflicts of interest that arise or could be perceived to arise in relation to any aspect of the revalidation </w:t>
      </w:r>
      <w:proofErr w:type="gramStart"/>
      <w:r w:rsidRPr="008C1327">
        <w:rPr>
          <w:rFonts w:eastAsia="Times New Roman" w:cstheme="minorHAnsi"/>
          <w:sz w:val="20"/>
          <w:szCs w:val="20"/>
          <w:lang w:eastAsia="en-GB"/>
        </w:rPr>
        <w:t>process;</w:t>
      </w:r>
      <w:proofErr w:type="gramEnd"/>
    </w:p>
    <w:p w14:paraId="58D31F01" w14:textId="512DA7A4" w:rsidR="008E0AF6" w:rsidRPr="008E0AF6" w:rsidRDefault="00626A95" w:rsidP="008E0AF6">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inform the </w:t>
      </w:r>
      <w:r w:rsidR="00215FC1" w:rsidRPr="008C1327">
        <w:rPr>
          <w:rFonts w:eastAsia="Times New Roman" w:cstheme="minorHAnsi"/>
          <w:sz w:val="20"/>
          <w:szCs w:val="20"/>
          <w:lang w:eastAsia="en-GB"/>
        </w:rPr>
        <w:t>Responsible Officer</w:t>
      </w:r>
      <w:r w:rsidRPr="008C1327">
        <w:rPr>
          <w:rFonts w:eastAsia="Times New Roman" w:cstheme="minorHAnsi"/>
          <w:sz w:val="20"/>
          <w:szCs w:val="20"/>
          <w:lang w:eastAsia="en-GB"/>
        </w:rPr>
        <w:t xml:space="preserve"> at the earliest opportunity of any other matter not detailed within this agreement which </w:t>
      </w:r>
      <w:r w:rsidR="00215FC1" w:rsidRPr="008C1327">
        <w:rPr>
          <w:rFonts w:eastAsia="Times New Roman" w:cstheme="minorHAnsi"/>
          <w:sz w:val="20"/>
          <w:szCs w:val="20"/>
          <w:lang w:eastAsia="en-GB"/>
        </w:rPr>
        <w:t>might impact on my revalidation.</w:t>
      </w:r>
    </w:p>
    <w:p w14:paraId="709A580C" w14:textId="77777777" w:rsidR="00626A95" w:rsidRPr="008C1327" w:rsidRDefault="00626A95" w:rsidP="00626A95">
      <w:pPr>
        <w:spacing w:after="0" w:line="240" w:lineRule="auto"/>
        <w:rPr>
          <w:rFonts w:cstheme="minorHAnsi"/>
          <w:b/>
          <w:sz w:val="20"/>
          <w:szCs w:val="20"/>
        </w:rPr>
      </w:pPr>
    </w:p>
    <w:p w14:paraId="709A580D" w14:textId="77777777" w:rsidR="00626A95" w:rsidRPr="008C1327" w:rsidRDefault="00626A95" w:rsidP="00626A95">
      <w:pPr>
        <w:spacing w:after="0" w:line="240" w:lineRule="auto"/>
        <w:rPr>
          <w:rFonts w:cstheme="minorHAnsi"/>
          <w:b/>
          <w:sz w:val="20"/>
          <w:szCs w:val="20"/>
        </w:rPr>
      </w:pPr>
      <w:r w:rsidRPr="008C1327">
        <w:rPr>
          <w:rFonts w:cstheme="minorHAnsi"/>
          <w:b/>
          <w:sz w:val="20"/>
          <w:szCs w:val="20"/>
        </w:rPr>
        <w:t>Relevant information and data</w:t>
      </w:r>
    </w:p>
    <w:p w14:paraId="709A580E" w14:textId="77777777" w:rsidR="00626A95" w:rsidRPr="008C1327" w:rsidRDefault="00096FC8"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lastRenderedPageBreak/>
        <w:t xml:space="preserve">I </w:t>
      </w:r>
      <w:r w:rsidR="00626A95" w:rsidRPr="008C1327">
        <w:rPr>
          <w:rFonts w:eastAsia="Times New Roman" w:cstheme="minorHAnsi"/>
          <w:sz w:val="20"/>
          <w:szCs w:val="20"/>
          <w:lang w:eastAsia="en-GB"/>
        </w:rPr>
        <w:t xml:space="preserve">consent to the processing of my personal data or sensitive personal data (as the case may be) to the extent necessary to give effect to the terms of this </w:t>
      </w:r>
      <w:proofErr w:type="gramStart"/>
      <w:r w:rsidR="00626A95" w:rsidRPr="008C1327">
        <w:rPr>
          <w:rFonts w:eastAsia="Times New Roman" w:cstheme="minorHAnsi"/>
          <w:sz w:val="20"/>
          <w:szCs w:val="20"/>
          <w:lang w:eastAsia="en-GB"/>
        </w:rPr>
        <w:t>agreement</w:t>
      </w:r>
      <w:proofErr w:type="gramEnd"/>
    </w:p>
    <w:p w14:paraId="709A580F" w14:textId="6DF4AE2A" w:rsidR="00215FC1"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t>
      </w:r>
      <w:r w:rsidR="00215FC1" w:rsidRPr="008C1327">
        <w:rPr>
          <w:rFonts w:eastAsia="Times New Roman" w:cstheme="minorHAnsi"/>
          <w:sz w:val="20"/>
          <w:szCs w:val="20"/>
          <w:lang w:eastAsia="en-GB"/>
        </w:rPr>
        <w:t>understand that</w:t>
      </w:r>
      <w:r w:rsidRPr="008C1327">
        <w:rPr>
          <w:rFonts w:eastAsia="Times New Roman" w:cstheme="minorHAnsi"/>
          <w:sz w:val="20"/>
          <w:szCs w:val="20"/>
          <w:lang w:eastAsia="en-GB"/>
        </w:rPr>
        <w:t xml:space="preserve"> </w:t>
      </w:r>
      <w:r w:rsidR="00215FC1" w:rsidRPr="008C1327">
        <w:rPr>
          <w:rFonts w:eastAsia="Times New Roman" w:cstheme="minorHAnsi"/>
          <w:sz w:val="20"/>
          <w:szCs w:val="20"/>
          <w:lang w:eastAsia="en-GB"/>
        </w:rPr>
        <w:t xml:space="preserve">to fulfil the statutory duties, </w:t>
      </w:r>
      <w:r w:rsidRPr="008C1327">
        <w:rPr>
          <w:rFonts w:eastAsia="Times New Roman" w:cstheme="minorHAnsi"/>
          <w:sz w:val="20"/>
          <w:szCs w:val="20"/>
          <w:lang w:eastAsia="en-GB"/>
        </w:rPr>
        <w:t xml:space="preserve">FMLM </w:t>
      </w:r>
      <w:r w:rsidR="00215FC1" w:rsidRPr="008C1327">
        <w:rPr>
          <w:rFonts w:eastAsia="Times New Roman" w:cstheme="minorHAnsi"/>
          <w:sz w:val="20"/>
          <w:szCs w:val="20"/>
          <w:lang w:eastAsia="en-GB"/>
        </w:rPr>
        <w:t>will need to communicate</w:t>
      </w:r>
      <w:r w:rsidR="00096FC8" w:rsidRPr="008C1327">
        <w:rPr>
          <w:rFonts w:eastAsia="Times New Roman" w:cstheme="minorHAnsi"/>
          <w:sz w:val="20"/>
          <w:szCs w:val="20"/>
          <w:lang w:eastAsia="en-GB"/>
        </w:rPr>
        <w:t xml:space="preserve"> with </w:t>
      </w:r>
      <w:proofErr w:type="gramStart"/>
      <w:r w:rsidR="00096FC8" w:rsidRPr="008C1327">
        <w:rPr>
          <w:rFonts w:eastAsia="Times New Roman" w:cstheme="minorHAnsi"/>
          <w:sz w:val="20"/>
          <w:szCs w:val="20"/>
          <w:lang w:eastAsia="en-GB"/>
        </w:rPr>
        <w:t>a number of</w:t>
      </w:r>
      <w:proofErr w:type="gramEnd"/>
      <w:r w:rsidR="00096FC8" w:rsidRPr="008C1327">
        <w:rPr>
          <w:rFonts w:eastAsia="Times New Roman" w:cstheme="minorHAnsi"/>
          <w:sz w:val="20"/>
          <w:szCs w:val="20"/>
          <w:lang w:eastAsia="en-GB"/>
        </w:rPr>
        <w:t xml:space="preserve"> individuals and groups for the purposes of</w:t>
      </w:r>
      <w:r w:rsidRPr="008C1327">
        <w:rPr>
          <w:rFonts w:eastAsia="Times New Roman" w:cstheme="minorHAnsi"/>
          <w:sz w:val="20"/>
          <w:szCs w:val="20"/>
          <w:lang w:eastAsia="en-GB"/>
        </w:rPr>
        <w:t xml:space="preserve"> identifying</w:t>
      </w:r>
      <w:r w:rsidR="00096FC8" w:rsidRPr="008C1327">
        <w:rPr>
          <w:rFonts w:eastAsia="Times New Roman" w:cstheme="minorHAnsi"/>
          <w:sz w:val="20"/>
          <w:szCs w:val="20"/>
          <w:lang w:eastAsia="en-GB"/>
        </w:rPr>
        <w:t xml:space="preserve"> and sharing</w:t>
      </w:r>
      <w:r w:rsidRPr="008C1327">
        <w:rPr>
          <w:rFonts w:eastAsia="Times New Roman" w:cstheme="minorHAnsi"/>
          <w:sz w:val="20"/>
          <w:szCs w:val="20"/>
          <w:lang w:eastAsia="en-GB"/>
        </w:rPr>
        <w:t xml:space="preserve"> information </w:t>
      </w:r>
      <w:r w:rsidR="00096FC8" w:rsidRPr="008C1327">
        <w:rPr>
          <w:rFonts w:eastAsia="Times New Roman" w:cstheme="minorHAnsi"/>
          <w:sz w:val="20"/>
          <w:szCs w:val="20"/>
          <w:lang w:eastAsia="en-GB"/>
        </w:rPr>
        <w:t>relating to my appraisal, revalidation and fitness to practise, including:</w:t>
      </w:r>
      <w:r w:rsidRPr="008C1327">
        <w:rPr>
          <w:rFonts w:eastAsia="Times New Roman" w:cstheme="minorHAnsi"/>
          <w:sz w:val="20"/>
          <w:szCs w:val="20"/>
          <w:lang w:eastAsia="en-GB"/>
        </w:rPr>
        <w:t xml:space="preserve"> </w:t>
      </w:r>
    </w:p>
    <w:p w14:paraId="709A5810" w14:textId="77777777" w:rsidR="00096FC8" w:rsidRPr="008C1327" w:rsidRDefault="00096FC8" w:rsidP="00215FC1">
      <w:pPr>
        <w:pStyle w:val="ListParagraph"/>
        <w:numPr>
          <w:ilvl w:val="1"/>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Current employer(</w:t>
      </w:r>
      <w:r w:rsidR="00626A95" w:rsidRPr="008C1327">
        <w:rPr>
          <w:rFonts w:eastAsia="Times New Roman" w:cstheme="minorHAnsi"/>
          <w:sz w:val="20"/>
          <w:szCs w:val="20"/>
          <w:lang w:eastAsia="en-GB"/>
        </w:rPr>
        <w:t>s</w:t>
      </w:r>
      <w:r w:rsidRPr="008C1327">
        <w:rPr>
          <w:rFonts w:eastAsia="Times New Roman" w:cstheme="minorHAnsi"/>
          <w:sz w:val="20"/>
          <w:szCs w:val="20"/>
          <w:lang w:eastAsia="en-GB"/>
        </w:rPr>
        <w:t>)</w:t>
      </w:r>
      <w:r w:rsidR="00626A95" w:rsidRPr="008C1327">
        <w:rPr>
          <w:rFonts w:eastAsia="Times New Roman" w:cstheme="minorHAnsi"/>
          <w:sz w:val="20"/>
          <w:szCs w:val="20"/>
          <w:lang w:eastAsia="en-GB"/>
        </w:rPr>
        <w:t xml:space="preserve"> or organisation</w:t>
      </w:r>
      <w:r w:rsidRPr="008C1327">
        <w:rPr>
          <w:rFonts w:eastAsia="Times New Roman" w:cstheme="minorHAnsi"/>
          <w:sz w:val="20"/>
          <w:szCs w:val="20"/>
          <w:lang w:eastAsia="en-GB"/>
        </w:rPr>
        <w:t>(s) with which</w:t>
      </w:r>
      <w:r w:rsidR="00626A95" w:rsidRPr="008C1327">
        <w:rPr>
          <w:rFonts w:eastAsia="Times New Roman" w:cstheme="minorHAnsi"/>
          <w:sz w:val="20"/>
          <w:szCs w:val="20"/>
          <w:lang w:eastAsia="en-GB"/>
        </w:rPr>
        <w:t xml:space="preserve"> I have a current contract or on whose behalf I provide </w:t>
      </w:r>
      <w:proofErr w:type="gramStart"/>
      <w:r w:rsidR="00626A95" w:rsidRPr="008C1327">
        <w:rPr>
          <w:rFonts w:eastAsia="Times New Roman" w:cstheme="minorHAnsi"/>
          <w:sz w:val="20"/>
          <w:szCs w:val="20"/>
          <w:lang w:eastAsia="en-GB"/>
        </w:rPr>
        <w:t>services;</w:t>
      </w:r>
      <w:proofErr w:type="gramEnd"/>
      <w:r w:rsidR="00626A95" w:rsidRPr="008C1327">
        <w:rPr>
          <w:rFonts w:eastAsia="Times New Roman" w:cstheme="minorHAnsi"/>
          <w:sz w:val="20"/>
          <w:szCs w:val="20"/>
          <w:lang w:eastAsia="en-GB"/>
        </w:rPr>
        <w:t xml:space="preserve"> </w:t>
      </w:r>
    </w:p>
    <w:p w14:paraId="709A5811" w14:textId="77777777" w:rsidR="00096FC8" w:rsidRPr="008C1327" w:rsidRDefault="00096FC8" w:rsidP="00215FC1">
      <w:pPr>
        <w:pStyle w:val="ListParagraph"/>
        <w:numPr>
          <w:ilvl w:val="1"/>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Previous employer(</w:t>
      </w:r>
      <w:r w:rsidR="00626A95" w:rsidRPr="008C1327">
        <w:rPr>
          <w:rFonts w:eastAsia="Times New Roman" w:cstheme="minorHAnsi"/>
          <w:sz w:val="20"/>
          <w:szCs w:val="20"/>
          <w:lang w:eastAsia="en-GB"/>
        </w:rPr>
        <w:t>s</w:t>
      </w:r>
      <w:r w:rsidRPr="008C1327">
        <w:rPr>
          <w:rFonts w:eastAsia="Times New Roman" w:cstheme="minorHAnsi"/>
          <w:sz w:val="20"/>
          <w:szCs w:val="20"/>
          <w:lang w:eastAsia="en-GB"/>
        </w:rPr>
        <w:t>)</w:t>
      </w:r>
      <w:r w:rsidR="00626A95" w:rsidRPr="008C1327">
        <w:rPr>
          <w:rFonts w:eastAsia="Times New Roman" w:cstheme="minorHAnsi"/>
          <w:sz w:val="20"/>
          <w:szCs w:val="20"/>
          <w:lang w:eastAsia="en-GB"/>
        </w:rPr>
        <w:t xml:space="preserve"> or organisation</w:t>
      </w:r>
      <w:r w:rsidRPr="008C1327">
        <w:rPr>
          <w:rFonts w:eastAsia="Times New Roman" w:cstheme="minorHAnsi"/>
          <w:sz w:val="20"/>
          <w:szCs w:val="20"/>
          <w:lang w:eastAsia="en-GB"/>
        </w:rPr>
        <w:t>(s) with which</w:t>
      </w:r>
      <w:r w:rsidR="00626A95" w:rsidRPr="008C1327">
        <w:rPr>
          <w:rFonts w:eastAsia="Times New Roman" w:cstheme="minorHAnsi"/>
          <w:sz w:val="20"/>
          <w:szCs w:val="20"/>
          <w:lang w:eastAsia="en-GB"/>
        </w:rPr>
        <w:t xml:space="preserve"> I have had a</w:t>
      </w:r>
      <w:r w:rsidRPr="008C1327">
        <w:rPr>
          <w:rFonts w:eastAsia="Times New Roman" w:cstheme="minorHAnsi"/>
          <w:sz w:val="20"/>
          <w:szCs w:val="20"/>
          <w:lang w:eastAsia="en-GB"/>
        </w:rPr>
        <w:t xml:space="preserve"> contract </w:t>
      </w:r>
      <w:r w:rsidR="00626A95" w:rsidRPr="008C1327">
        <w:rPr>
          <w:rFonts w:eastAsia="Times New Roman" w:cstheme="minorHAnsi"/>
          <w:sz w:val="20"/>
          <w:szCs w:val="20"/>
          <w:lang w:eastAsia="en-GB"/>
        </w:rPr>
        <w:t xml:space="preserve">or on whose behalf I have provided </w:t>
      </w:r>
      <w:proofErr w:type="gramStart"/>
      <w:r w:rsidR="00626A95" w:rsidRPr="008C1327">
        <w:rPr>
          <w:rFonts w:eastAsia="Times New Roman" w:cstheme="minorHAnsi"/>
          <w:sz w:val="20"/>
          <w:szCs w:val="20"/>
          <w:lang w:eastAsia="en-GB"/>
        </w:rPr>
        <w:t>services;</w:t>
      </w:r>
      <w:proofErr w:type="gramEnd"/>
      <w:r w:rsidR="00626A95" w:rsidRPr="008C1327">
        <w:rPr>
          <w:rFonts w:eastAsia="Times New Roman" w:cstheme="minorHAnsi"/>
          <w:sz w:val="20"/>
          <w:szCs w:val="20"/>
          <w:lang w:eastAsia="en-GB"/>
        </w:rPr>
        <w:t xml:space="preserve"> </w:t>
      </w:r>
    </w:p>
    <w:p w14:paraId="709A5812" w14:textId="77777777" w:rsidR="00096FC8" w:rsidRPr="008C1327" w:rsidRDefault="00096FC8" w:rsidP="00215FC1">
      <w:pPr>
        <w:pStyle w:val="ListParagraph"/>
        <w:numPr>
          <w:ilvl w:val="1"/>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P</w:t>
      </w:r>
      <w:r w:rsidR="00626A95" w:rsidRPr="008C1327">
        <w:rPr>
          <w:rFonts w:eastAsia="Times New Roman" w:cstheme="minorHAnsi"/>
          <w:sz w:val="20"/>
          <w:szCs w:val="20"/>
          <w:lang w:eastAsia="en-GB"/>
        </w:rPr>
        <w:t>r</w:t>
      </w:r>
      <w:r w:rsidRPr="008C1327">
        <w:rPr>
          <w:rFonts w:eastAsia="Times New Roman" w:cstheme="minorHAnsi"/>
          <w:sz w:val="20"/>
          <w:szCs w:val="20"/>
          <w:lang w:eastAsia="en-GB"/>
        </w:rPr>
        <w:t>evious Responsible Officer(s</w:t>
      </w:r>
      <w:proofErr w:type="gramStart"/>
      <w:r w:rsidRPr="008C1327">
        <w:rPr>
          <w:rFonts w:eastAsia="Times New Roman" w:cstheme="minorHAnsi"/>
          <w:sz w:val="20"/>
          <w:szCs w:val="20"/>
          <w:lang w:eastAsia="en-GB"/>
        </w:rPr>
        <w:t>);</w:t>
      </w:r>
      <w:proofErr w:type="gramEnd"/>
    </w:p>
    <w:p w14:paraId="709A5813" w14:textId="77777777" w:rsidR="00096FC8" w:rsidRPr="008C1327" w:rsidRDefault="00096FC8" w:rsidP="00215FC1">
      <w:pPr>
        <w:pStyle w:val="ListParagraph"/>
        <w:numPr>
          <w:ilvl w:val="1"/>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Future Responsible Officer(s</w:t>
      </w:r>
      <w:proofErr w:type="gramStart"/>
      <w:r w:rsidRPr="008C1327">
        <w:rPr>
          <w:rFonts w:eastAsia="Times New Roman" w:cstheme="minorHAnsi"/>
          <w:sz w:val="20"/>
          <w:szCs w:val="20"/>
          <w:lang w:eastAsia="en-GB"/>
        </w:rPr>
        <w:t>) ;</w:t>
      </w:r>
      <w:proofErr w:type="gramEnd"/>
    </w:p>
    <w:p w14:paraId="709A5814" w14:textId="77777777" w:rsidR="00096FC8" w:rsidRPr="008C1327" w:rsidRDefault="00096FC8" w:rsidP="00215FC1">
      <w:pPr>
        <w:pStyle w:val="ListParagraph"/>
        <w:numPr>
          <w:ilvl w:val="1"/>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FMLM appointed </w:t>
      </w:r>
      <w:proofErr w:type="gramStart"/>
      <w:r w:rsidRPr="008C1327">
        <w:rPr>
          <w:rFonts w:eastAsia="Times New Roman" w:cstheme="minorHAnsi"/>
          <w:sz w:val="20"/>
          <w:szCs w:val="20"/>
          <w:lang w:eastAsia="en-GB"/>
        </w:rPr>
        <w:t>appraisers;</w:t>
      </w:r>
      <w:proofErr w:type="gramEnd"/>
    </w:p>
    <w:p w14:paraId="709A5815" w14:textId="77777777" w:rsidR="00096FC8" w:rsidRPr="008C1327" w:rsidRDefault="00096FC8" w:rsidP="00215FC1">
      <w:pPr>
        <w:pStyle w:val="ListParagraph"/>
        <w:numPr>
          <w:ilvl w:val="1"/>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The GMC </w:t>
      </w:r>
    </w:p>
    <w:p w14:paraId="709A5816" w14:textId="77777777" w:rsidR="00626A95" w:rsidRPr="008C1327" w:rsidRDefault="00096FC8" w:rsidP="00096FC8">
      <w:pPr>
        <w:pStyle w:val="ListParagraph"/>
        <w:numPr>
          <w:ilvl w:val="1"/>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National Clinical Assessment Service (NCAS).</w:t>
      </w:r>
    </w:p>
    <w:p w14:paraId="709A5817"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 will keep FMLM inf</w:t>
      </w:r>
      <w:r w:rsidR="00096FC8" w:rsidRPr="008C1327">
        <w:rPr>
          <w:rFonts w:eastAsia="Times New Roman" w:cstheme="minorHAnsi"/>
          <w:sz w:val="20"/>
          <w:szCs w:val="20"/>
          <w:lang w:eastAsia="en-GB"/>
        </w:rPr>
        <w:t>ormed of any change of employer(</w:t>
      </w:r>
      <w:r w:rsidRPr="008C1327">
        <w:rPr>
          <w:rFonts w:eastAsia="Times New Roman" w:cstheme="minorHAnsi"/>
          <w:sz w:val="20"/>
          <w:szCs w:val="20"/>
          <w:lang w:eastAsia="en-GB"/>
        </w:rPr>
        <w:t>s</w:t>
      </w:r>
      <w:proofErr w:type="gramStart"/>
      <w:r w:rsidR="00096FC8" w:rsidRPr="008C1327">
        <w:rPr>
          <w:rFonts w:eastAsia="Times New Roman" w:cstheme="minorHAnsi"/>
          <w:sz w:val="20"/>
          <w:szCs w:val="20"/>
          <w:lang w:eastAsia="en-GB"/>
        </w:rPr>
        <w:t>)</w:t>
      </w:r>
      <w:r w:rsidRPr="008C1327">
        <w:rPr>
          <w:rFonts w:eastAsia="Times New Roman" w:cstheme="minorHAnsi"/>
          <w:sz w:val="20"/>
          <w:szCs w:val="20"/>
          <w:lang w:eastAsia="en-GB"/>
        </w:rPr>
        <w:t>;</w:t>
      </w:r>
      <w:proofErr w:type="gramEnd"/>
    </w:p>
    <w:p w14:paraId="709A5818"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If a self-employed doctor, I will keep FMLM inform</w:t>
      </w:r>
      <w:r w:rsidR="00096FC8" w:rsidRPr="008C1327">
        <w:rPr>
          <w:rFonts w:eastAsia="Times New Roman" w:cstheme="minorHAnsi"/>
          <w:sz w:val="20"/>
          <w:szCs w:val="20"/>
          <w:lang w:eastAsia="en-GB"/>
        </w:rPr>
        <w:t>ed of any change in my contract(</w:t>
      </w:r>
      <w:r w:rsidRPr="008C1327">
        <w:rPr>
          <w:rFonts w:eastAsia="Times New Roman" w:cstheme="minorHAnsi"/>
          <w:sz w:val="20"/>
          <w:szCs w:val="20"/>
          <w:lang w:eastAsia="en-GB"/>
        </w:rPr>
        <w:t>s</w:t>
      </w:r>
      <w:r w:rsidR="00096FC8" w:rsidRPr="008C1327">
        <w:rPr>
          <w:rFonts w:eastAsia="Times New Roman" w:cstheme="minorHAnsi"/>
          <w:sz w:val="20"/>
          <w:szCs w:val="20"/>
          <w:lang w:eastAsia="en-GB"/>
        </w:rPr>
        <w:t>)</w:t>
      </w:r>
      <w:r w:rsidRPr="008C1327">
        <w:rPr>
          <w:rFonts w:eastAsia="Times New Roman" w:cstheme="minorHAnsi"/>
          <w:sz w:val="20"/>
          <w:szCs w:val="20"/>
          <w:lang w:eastAsia="en-GB"/>
        </w:rPr>
        <w:t xml:space="preserve"> where I am engaged as a registered medical </w:t>
      </w:r>
      <w:proofErr w:type="gramStart"/>
      <w:r w:rsidRPr="008C1327">
        <w:rPr>
          <w:rFonts w:eastAsia="Times New Roman" w:cstheme="minorHAnsi"/>
          <w:sz w:val="20"/>
          <w:szCs w:val="20"/>
          <w:lang w:eastAsia="en-GB"/>
        </w:rPr>
        <w:t>practitioner;</w:t>
      </w:r>
      <w:proofErr w:type="gramEnd"/>
    </w:p>
    <w:p w14:paraId="709A5819"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keep FMLM informed of any change of contact </w:t>
      </w:r>
      <w:proofErr w:type="gramStart"/>
      <w:r w:rsidRPr="008C1327">
        <w:rPr>
          <w:rFonts w:eastAsia="Times New Roman" w:cstheme="minorHAnsi"/>
          <w:sz w:val="20"/>
          <w:szCs w:val="20"/>
          <w:lang w:eastAsia="en-GB"/>
        </w:rPr>
        <w:t>details;</w:t>
      </w:r>
      <w:proofErr w:type="gramEnd"/>
    </w:p>
    <w:p w14:paraId="709A581A"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am aware that it is my own personal professional responsibility to ensure appraisal documentation is completed honestly and with integrity, to ensure that my Continuing Professional Development (CPD) is relevant and to maintain my records for each appraisal within each revalidation cycle, to undertake </w:t>
      </w:r>
      <w:r w:rsidR="00B436E3" w:rsidRPr="008C1327">
        <w:rPr>
          <w:rFonts w:eastAsia="Times New Roman" w:cstheme="minorHAnsi"/>
          <w:sz w:val="20"/>
          <w:szCs w:val="20"/>
          <w:lang w:eastAsia="en-GB"/>
        </w:rPr>
        <w:t xml:space="preserve">formal patient and colleague </w:t>
      </w:r>
      <w:r w:rsidRPr="008C1327">
        <w:rPr>
          <w:rFonts w:eastAsia="Times New Roman" w:cstheme="minorHAnsi"/>
          <w:sz w:val="20"/>
          <w:szCs w:val="20"/>
          <w:lang w:eastAsia="en-GB"/>
        </w:rPr>
        <w:t xml:space="preserve">feedback </w:t>
      </w:r>
      <w:r w:rsidR="00B436E3" w:rsidRPr="008C1327">
        <w:rPr>
          <w:rFonts w:eastAsia="Times New Roman" w:cstheme="minorHAnsi"/>
          <w:sz w:val="20"/>
          <w:szCs w:val="20"/>
          <w:lang w:eastAsia="en-GB"/>
        </w:rPr>
        <w:t xml:space="preserve">exercises </w:t>
      </w:r>
      <w:r w:rsidRPr="008C1327">
        <w:rPr>
          <w:rFonts w:eastAsia="Times New Roman" w:cstheme="minorHAnsi"/>
          <w:sz w:val="20"/>
          <w:szCs w:val="20"/>
          <w:lang w:eastAsia="en-GB"/>
        </w:rPr>
        <w:t xml:space="preserve">as appropriate and relevant to my role once in each revalidation cycle or as prescribed by the GMC or </w:t>
      </w:r>
      <w:r w:rsidR="00B436E3" w:rsidRPr="008C1327">
        <w:rPr>
          <w:rFonts w:eastAsia="Times New Roman" w:cstheme="minorHAnsi"/>
          <w:sz w:val="20"/>
          <w:szCs w:val="20"/>
          <w:lang w:eastAsia="en-GB"/>
        </w:rPr>
        <w:t xml:space="preserve">my Responsible </w:t>
      </w:r>
      <w:proofErr w:type="gramStart"/>
      <w:r w:rsidR="00B436E3" w:rsidRPr="008C1327">
        <w:rPr>
          <w:rFonts w:eastAsia="Times New Roman" w:cstheme="minorHAnsi"/>
          <w:sz w:val="20"/>
          <w:szCs w:val="20"/>
          <w:lang w:eastAsia="en-GB"/>
        </w:rPr>
        <w:t>Officer</w:t>
      </w:r>
      <w:r w:rsidRPr="008C1327">
        <w:rPr>
          <w:rFonts w:eastAsia="Times New Roman" w:cstheme="minorHAnsi"/>
          <w:sz w:val="20"/>
          <w:szCs w:val="20"/>
          <w:lang w:eastAsia="en-GB"/>
        </w:rPr>
        <w:t>;</w:t>
      </w:r>
      <w:proofErr w:type="gramEnd"/>
    </w:p>
    <w:p w14:paraId="709A581B"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am aware that </w:t>
      </w:r>
      <w:r w:rsidR="00B436E3" w:rsidRPr="008C1327">
        <w:rPr>
          <w:rFonts w:eastAsia="Times New Roman" w:cstheme="minorHAnsi"/>
          <w:sz w:val="20"/>
          <w:szCs w:val="20"/>
          <w:lang w:eastAsia="en-GB"/>
        </w:rPr>
        <w:t xml:space="preserve">Responsible Officer </w:t>
      </w:r>
      <w:r w:rsidRPr="008C1327">
        <w:rPr>
          <w:rFonts w:eastAsia="Times New Roman" w:cstheme="minorHAnsi"/>
          <w:sz w:val="20"/>
          <w:szCs w:val="20"/>
          <w:lang w:eastAsia="en-GB"/>
        </w:rPr>
        <w:t>s from other D</w:t>
      </w:r>
      <w:r w:rsidR="00B436E3" w:rsidRPr="008C1327">
        <w:rPr>
          <w:rFonts w:eastAsia="Times New Roman" w:cstheme="minorHAnsi"/>
          <w:sz w:val="20"/>
          <w:szCs w:val="20"/>
          <w:lang w:eastAsia="en-GB"/>
        </w:rPr>
        <w:t xml:space="preserve">esignated </w:t>
      </w:r>
      <w:r w:rsidRPr="008C1327">
        <w:rPr>
          <w:rFonts w:eastAsia="Times New Roman" w:cstheme="minorHAnsi"/>
          <w:sz w:val="20"/>
          <w:szCs w:val="20"/>
          <w:lang w:eastAsia="en-GB"/>
        </w:rPr>
        <w:t>B</w:t>
      </w:r>
      <w:r w:rsidR="00B436E3" w:rsidRPr="008C1327">
        <w:rPr>
          <w:rFonts w:eastAsia="Times New Roman" w:cstheme="minorHAnsi"/>
          <w:sz w:val="20"/>
          <w:szCs w:val="20"/>
          <w:lang w:eastAsia="en-GB"/>
        </w:rPr>
        <w:t>odie</w:t>
      </w:r>
      <w:r w:rsidRPr="008C1327">
        <w:rPr>
          <w:rFonts w:eastAsia="Times New Roman" w:cstheme="minorHAnsi"/>
          <w:sz w:val="20"/>
          <w:szCs w:val="20"/>
          <w:lang w:eastAsia="en-GB"/>
        </w:rPr>
        <w:t xml:space="preserve">s with which I may have a future prescribed connection have the right to contact FMLM </w:t>
      </w:r>
      <w:r w:rsidR="00B436E3" w:rsidRPr="008C1327">
        <w:rPr>
          <w:rFonts w:eastAsia="Times New Roman" w:cstheme="minorHAnsi"/>
          <w:sz w:val="20"/>
          <w:szCs w:val="20"/>
          <w:lang w:eastAsia="en-GB"/>
        </w:rPr>
        <w:t>Responsible Officer</w:t>
      </w:r>
      <w:r w:rsidRPr="008C1327">
        <w:rPr>
          <w:rFonts w:eastAsia="Times New Roman" w:cstheme="minorHAnsi"/>
          <w:sz w:val="20"/>
          <w:szCs w:val="20"/>
          <w:lang w:eastAsia="en-GB"/>
        </w:rPr>
        <w:t xml:space="preserve"> for information about my fitness to practise and that any information relevant to the current revalidation cycle will be provided by </w:t>
      </w:r>
      <w:proofErr w:type="gramStart"/>
      <w:r w:rsidRPr="008C1327">
        <w:rPr>
          <w:rFonts w:eastAsia="Times New Roman" w:cstheme="minorHAnsi"/>
          <w:sz w:val="20"/>
          <w:szCs w:val="20"/>
          <w:lang w:eastAsia="en-GB"/>
        </w:rPr>
        <w:t>FMLM;</w:t>
      </w:r>
      <w:proofErr w:type="gramEnd"/>
    </w:p>
    <w:p w14:paraId="709A581C"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 am aware that it is my responsibility to ensure that current and all future employers and contracting organisations are aware that F</w:t>
      </w:r>
      <w:r w:rsidR="00B436E3" w:rsidRPr="008C1327">
        <w:rPr>
          <w:rFonts w:eastAsia="Times New Roman" w:cstheme="minorHAnsi"/>
          <w:sz w:val="20"/>
          <w:szCs w:val="20"/>
          <w:lang w:eastAsia="en-GB"/>
        </w:rPr>
        <w:t>MLM is my Designated Body</w:t>
      </w:r>
      <w:r w:rsidRPr="008C1327">
        <w:rPr>
          <w:rFonts w:eastAsia="Times New Roman" w:cstheme="minorHAnsi"/>
          <w:sz w:val="20"/>
          <w:szCs w:val="20"/>
          <w:lang w:eastAsia="en-GB"/>
        </w:rPr>
        <w:t xml:space="preserve"> and to advise these employers and organisations that as part of the revalidation </w:t>
      </w:r>
      <w:proofErr w:type="gramStart"/>
      <w:r w:rsidRPr="008C1327">
        <w:rPr>
          <w:rFonts w:eastAsia="Times New Roman" w:cstheme="minorHAnsi"/>
          <w:sz w:val="20"/>
          <w:szCs w:val="20"/>
          <w:lang w:eastAsia="en-GB"/>
        </w:rPr>
        <w:t>process</w:t>
      </w:r>
      <w:proofErr w:type="gramEnd"/>
      <w:r w:rsidRPr="008C1327">
        <w:rPr>
          <w:rFonts w:eastAsia="Times New Roman" w:cstheme="minorHAnsi"/>
          <w:sz w:val="20"/>
          <w:szCs w:val="20"/>
          <w:lang w:eastAsia="en-GB"/>
        </w:rPr>
        <w:t xml:space="preserve"> I will be submitting supporting information for the appraisal which is directly related to my medical pr</w:t>
      </w:r>
      <w:r w:rsidR="00B436E3" w:rsidRPr="008C1327">
        <w:rPr>
          <w:rFonts w:eastAsia="Times New Roman" w:cstheme="minorHAnsi"/>
          <w:sz w:val="20"/>
          <w:szCs w:val="20"/>
          <w:lang w:eastAsia="en-GB"/>
        </w:rPr>
        <w:t>actice within the organisation(s)</w:t>
      </w:r>
      <w:r w:rsidRPr="008C1327">
        <w:rPr>
          <w:rFonts w:eastAsia="Times New Roman" w:cstheme="minorHAnsi"/>
          <w:sz w:val="20"/>
          <w:szCs w:val="20"/>
          <w:lang w:eastAsia="en-GB"/>
        </w:rPr>
        <w:t xml:space="preserve"> concerned;</w:t>
      </w:r>
    </w:p>
    <w:p w14:paraId="709A581D"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am responsible for ensuring I participate in the annual appraisal cycle to meet the requirements of </w:t>
      </w:r>
      <w:proofErr w:type="gramStart"/>
      <w:r w:rsidRPr="008C1327">
        <w:rPr>
          <w:rFonts w:eastAsia="Times New Roman" w:cstheme="minorHAnsi"/>
          <w:sz w:val="20"/>
          <w:szCs w:val="20"/>
          <w:lang w:eastAsia="en-GB"/>
        </w:rPr>
        <w:t>revalidation;</w:t>
      </w:r>
      <w:proofErr w:type="gramEnd"/>
    </w:p>
    <w:p w14:paraId="709A581E"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maintain a professional portfolio including feedback from each of my employers (whole practice review), records of my training, reflective practice and additional documentation specified by the </w:t>
      </w:r>
      <w:proofErr w:type="gramStart"/>
      <w:r w:rsidRPr="008C1327">
        <w:rPr>
          <w:rFonts w:eastAsia="Times New Roman" w:cstheme="minorHAnsi"/>
          <w:sz w:val="20"/>
          <w:szCs w:val="20"/>
          <w:lang w:eastAsia="en-GB"/>
        </w:rPr>
        <w:t>GMC;</w:t>
      </w:r>
      <w:proofErr w:type="gramEnd"/>
    </w:p>
    <w:p w14:paraId="709A581F"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ensure that the completed and submitted </w:t>
      </w:r>
      <w:r w:rsidR="00B436E3" w:rsidRPr="008C1327">
        <w:rPr>
          <w:rFonts w:eastAsia="Times New Roman" w:cstheme="minorHAnsi"/>
          <w:sz w:val="20"/>
          <w:szCs w:val="20"/>
          <w:lang w:eastAsia="en-GB"/>
        </w:rPr>
        <w:t>appraisal</w:t>
      </w:r>
      <w:r w:rsidRPr="008C1327">
        <w:rPr>
          <w:rFonts w:eastAsia="Times New Roman" w:cstheme="minorHAnsi"/>
          <w:sz w:val="20"/>
          <w:szCs w:val="20"/>
          <w:lang w:eastAsia="en-GB"/>
        </w:rPr>
        <w:t xml:space="preserve"> form with supporting information will be available no less than two weeks (14 days) from the appraisal meeting date. If it is not submitted in time the appraiser may cancel this meeting and I will be liable to be charged for the rescheduled appraisal and the Responsible Officer’s decision on this is </w:t>
      </w:r>
      <w:proofErr w:type="gramStart"/>
      <w:r w:rsidRPr="008C1327">
        <w:rPr>
          <w:rFonts w:eastAsia="Times New Roman" w:cstheme="minorHAnsi"/>
          <w:sz w:val="20"/>
          <w:szCs w:val="20"/>
          <w:lang w:eastAsia="en-GB"/>
        </w:rPr>
        <w:t>final;</w:t>
      </w:r>
      <w:proofErr w:type="gramEnd"/>
      <w:r w:rsidRPr="008C1327">
        <w:rPr>
          <w:rFonts w:eastAsia="Times New Roman" w:cstheme="minorHAnsi"/>
          <w:sz w:val="20"/>
          <w:szCs w:val="20"/>
          <w:lang w:eastAsia="en-GB"/>
        </w:rPr>
        <w:t xml:space="preserve"> </w:t>
      </w:r>
    </w:p>
    <w:p w14:paraId="709A5820"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agree that it is my personal responsibility to ensure that the submitted </w:t>
      </w:r>
      <w:r w:rsidR="00B436E3" w:rsidRPr="008C1327">
        <w:rPr>
          <w:rFonts w:eastAsia="Times New Roman" w:cstheme="minorHAnsi"/>
          <w:sz w:val="20"/>
          <w:szCs w:val="20"/>
          <w:lang w:eastAsia="en-GB"/>
        </w:rPr>
        <w:t>appraisal documentation and</w:t>
      </w:r>
      <w:r w:rsidRPr="008C1327">
        <w:rPr>
          <w:rFonts w:eastAsia="Times New Roman" w:cstheme="minorHAnsi"/>
          <w:sz w:val="20"/>
          <w:szCs w:val="20"/>
          <w:lang w:eastAsia="en-GB"/>
        </w:rPr>
        <w:t xml:space="preserve"> supporting evidence is to the required GMC standard and in accordance with current guidance. I accept </w:t>
      </w:r>
      <w:r w:rsidR="00B436E3" w:rsidRPr="008C1327">
        <w:rPr>
          <w:rFonts w:eastAsia="Times New Roman" w:cstheme="minorHAnsi"/>
          <w:sz w:val="20"/>
          <w:szCs w:val="20"/>
          <w:lang w:eastAsia="en-GB"/>
        </w:rPr>
        <w:t>that if my submitted form and/</w:t>
      </w:r>
      <w:r w:rsidRPr="008C1327">
        <w:rPr>
          <w:rFonts w:eastAsia="Times New Roman" w:cstheme="minorHAnsi"/>
          <w:sz w:val="20"/>
          <w:szCs w:val="20"/>
          <w:lang w:eastAsia="en-GB"/>
        </w:rPr>
        <w:t xml:space="preserve">or supporting evidence does not meet this standard and my appraisal is cancelled </w:t>
      </w:r>
      <w:proofErr w:type="gramStart"/>
      <w:r w:rsidRPr="008C1327">
        <w:rPr>
          <w:rFonts w:eastAsia="Times New Roman" w:cstheme="minorHAnsi"/>
          <w:sz w:val="20"/>
          <w:szCs w:val="20"/>
          <w:lang w:eastAsia="en-GB"/>
        </w:rPr>
        <w:t>as a consequence</w:t>
      </w:r>
      <w:proofErr w:type="gramEnd"/>
      <w:r w:rsidRPr="008C1327">
        <w:rPr>
          <w:rFonts w:eastAsia="Times New Roman" w:cstheme="minorHAnsi"/>
          <w:sz w:val="20"/>
          <w:szCs w:val="20"/>
          <w:lang w:eastAsia="en-GB"/>
        </w:rPr>
        <w:t xml:space="preserve"> this cost will not be refunded, I will be liable to be charged for the rescheduled appraisal and the Responsible Offi</w:t>
      </w:r>
      <w:r w:rsidR="00B436E3" w:rsidRPr="008C1327">
        <w:rPr>
          <w:rFonts w:eastAsia="Times New Roman" w:cstheme="minorHAnsi"/>
          <w:sz w:val="20"/>
          <w:szCs w:val="20"/>
          <w:lang w:eastAsia="en-GB"/>
        </w:rPr>
        <w:t>cer’s decision on this is final.</w:t>
      </w:r>
    </w:p>
    <w:p w14:paraId="709A5821" w14:textId="77777777" w:rsidR="00626A95" w:rsidRPr="008C1327" w:rsidRDefault="00626A95" w:rsidP="00626A95">
      <w:pPr>
        <w:spacing w:after="0" w:line="240" w:lineRule="auto"/>
        <w:rPr>
          <w:rFonts w:cstheme="minorHAnsi"/>
          <w:b/>
          <w:sz w:val="20"/>
          <w:szCs w:val="20"/>
        </w:rPr>
      </w:pPr>
    </w:p>
    <w:p w14:paraId="709A5822" w14:textId="77777777" w:rsidR="00626A95" w:rsidRPr="008C1327" w:rsidRDefault="00626A95" w:rsidP="00626A95">
      <w:pPr>
        <w:spacing w:after="0" w:line="240" w:lineRule="auto"/>
        <w:rPr>
          <w:rFonts w:eastAsia="Times New Roman" w:cstheme="minorHAnsi"/>
          <w:sz w:val="20"/>
          <w:szCs w:val="20"/>
          <w:lang w:eastAsia="en-GB"/>
        </w:rPr>
      </w:pPr>
      <w:r w:rsidRPr="008C1327">
        <w:rPr>
          <w:rFonts w:cstheme="minorHAnsi"/>
          <w:b/>
          <w:sz w:val="20"/>
          <w:szCs w:val="20"/>
        </w:rPr>
        <w:t>Meeting and payment arrangements</w:t>
      </w:r>
    </w:p>
    <w:p w14:paraId="709A5823"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confirm that if I cancel an appraisal meeting less than two weeks (14 days) before the meeting date or within that same period the appraisal meeting cannot go ahead on the date agreed with my appraiser due </w:t>
      </w:r>
      <w:r w:rsidRPr="008C1327">
        <w:rPr>
          <w:rFonts w:eastAsia="Times New Roman" w:cstheme="minorHAnsi"/>
          <w:sz w:val="20"/>
          <w:szCs w:val="20"/>
          <w:lang w:eastAsia="en-GB"/>
        </w:rPr>
        <w:lastRenderedPageBreak/>
        <w:t xml:space="preserve">to my action or inaction, the appraisal costs will not be </w:t>
      </w:r>
      <w:proofErr w:type="gramStart"/>
      <w:r w:rsidRPr="008C1327">
        <w:rPr>
          <w:rFonts w:eastAsia="Times New Roman" w:cstheme="minorHAnsi"/>
          <w:sz w:val="20"/>
          <w:szCs w:val="20"/>
          <w:lang w:eastAsia="en-GB"/>
        </w:rPr>
        <w:t>refunded</w:t>
      </w:r>
      <w:proofErr w:type="gramEnd"/>
      <w:r w:rsidRPr="008C1327">
        <w:rPr>
          <w:rFonts w:eastAsia="Times New Roman" w:cstheme="minorHAnsi"/>
          <w:sz w:val="20"/>
          <w:szCs w:val="20"/>
          <w:lang w:eastAsia="en-GB"/>
        </w:rPr>
        <w:t xml:space="preserve"> and I will be liable to be charged for the rescheduled appraisal. I accept FMLM will be the determining agency in such </w:t>
      </w:r>
      <w:proofErr w:type="gramStart"/>
      <w:r w:rsidRPr="008C1327">
        <w:rPr>
          <w:rFonts w:eastAsia="Times New Roman" w:cstheme="minorHAnsi"/>
          <w:sz w:val="20"/>
          <w:szCs w:val="20"/>
          <w:lang w:eastAsia="en-GB"/>
        </w:rPr>
        <w:t>cases;</w:t>
      </w:r>
      <w:proofErr w:type="gramEnd"/>
      <w:r w:rsidRPr="008C1327">
        <w:rPr>
          <w:rFonts w:eastAsia="Times New Roman" w:cstheme="minorHAnsi"/>
          <w:sz w:val="20"/>
          <w:szCs w:val="20"/>
          <w:lang w:eastAsia="en-GB"/>
        </w:rPr>
        <w:t xml:space="preserve"> </w:t>
      </w:r>
    </w:p>
    <w:p w14:paraId="709A5824"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comply with all other current revalidation policies that FMLM may introduce and from time to time </w:t>
      </w:r>
      <w:proofErr w:type="gramStart"/>
      <w:r w:rsidRPr="008C1327">
        <w:rPr>
          <w:rFonts w:eastAsia="Times New Roman" w:cstheme="minorHAnsi"/>
          <w:sz w:val="20"/>
          <w:szCs w:val="20"/>
          <w:lang w:eastAsia="en-GB"/>
        </w:rPr>
        <w:t>amend;</w:t>
      </w:r>
      <w:proofErr w:type="gramEnd"/>
    </w:p>
    <w:p w14:paraId="709A5825" w14:textId="5ECA7386"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I accept the requirement:</w:t>
      </w:r>
    </w:p>
    <w:p w14:paraId="709A5826" w14:textId="77777777" w:rsidR="00626A95" w:rsidRPr="008C1327" w:rsidRDefault="00B436E3" w:rsidP="00626A95">
      <w:pPr>
        <w:pStyle w:val="ListParagraph"/>
        <w:numPr>
          <w:ilvl w:val="0"/>
          <w:numId w:val="23"/>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T</w:t>
      </w:r>
      <w:r w:rsidR="00626A95" w:rsidRPr="008C1327">
        <w:rPr>
          <w:rFonts w:eastAsia="Times New Roman" w:cstheme="minorHAnsi"/>
          <w:sz w:val="20"/>
          <w:szCs w:val="20"/>
          <w:lang w:eastAsia="en-GB"/>
        </w:rPr>
        <w:t xml:space="preserve">o pay an annual revalidation fee to FMLM to and that this will be paid in advance of the start of each appraisal year. Appraisal years commence on the first day of </w:t>
      </w:r>
      <w:proofErr w:type="gramStart"/>
      <w:r w:rsidR="00626A95" w:rsidRPr="008C1327">
        <w:rPr>
          <w:rFonts w:eastAsia="Times New Roman" w:cstheme="minorHAnsi"/>
          <w:sz w:val="20"/>
          <w:szCs w:val="20"/>
          <w:lang w:eastAsia="en-GB"/>
        </w:rPr>
        <w:t>April;</w:t>
      </w:r>
      <w:proofErr w:type="gramEnd"/>
      <w:r w:rsidR="00626A95" w:rsidRPr="008C1327">
        <w:rPr>
          <w:rFonts w:eastAsia="Times New Roman" w:cstheme="minorHAnsi"/>
          <w:sz w:val="20"/>
          <w:szCs w:val="20"/>
          <w:lang w:eastAsia="en-GB"/>
        </w:rPr>
        <w:t xml:space="preserve"> </w:t>
      </w:r>
    </w:p>
    <w:p w14:paraId="709A5827" w14:textId="77777777" w:rsidR="00626A95" w:rsidRPr="008C1327" w:rsidRDefault="00B436E3" w:rsidP="00626A95">
      <w:pPr>
        <w:pStyle w:val="ListParagraph"/>
        <w:numPr>
          <w:ilvl w:val="0"/>
          <w:numId w:val="23"/>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T</w:t>
      </w:r>
      <w:r w:rsidR="00626A95" w:rsidRPr="008C1327">
        <w:rPr>
          <w:rFonts w:eastAsia="Times New Roman" w:cstheme="minorHAnsi"/>
          <w:sz w:val="20"/>
          <w:szCs w:val="20"/>
          <w:lang w:eastAsia="en-GB"/>
        </w:rPr>
        <w:t xml:space="preserve">o pay the required fee for each appraisal, payable after each appraisal is held regardless of the outcome or </w:t>
      </w:r>
      <w:proofErr w:type="gramStart"/>
      <w:r w:rsidR="00626A95" w:rsidRPr="008C1327">
        <w:rPr>
          <w:rFonts w:eastAsia="Times New Roman" w:cstheme="minorHAnsi"/>
          <w:sz w:val="20"/>
          <w:szCs w:val="20"/>
          <w:lang w:eastAsia="en-GB"/>
        </w:rPr>
        <w:t>recommendation;</w:t>
      </w:r>
      <w:proofErr w:type="gramEnd"/>
    </w:p>
    <w:p w14:paraId="709A5828" w14:textId="77777777" w:rsidR="00626A95" w:rsidRPr="008C1327" w:rsidRDefault="00B436E3" w:rsidP="00626A95">
      <w:pPr>
        <w:pStyle w:val="ListParagraph"/>
        <w:numPr>
          <w:ilvl w:val="0"/>
          <w:numId w:val="23"/>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T</w:t>
      </w:r>
      <w:r w:rsidR="00626A95" w:rsidRPr="008C1327">
        <w:rPr>
          <w:rFonts w:eastAsia="Times New Roman" w:cstheme="minorHAnsi"/>
          <w:sz w:val="20"/>
          <w:szCs w:val="20"/>
          <w:lang w:eastAsia="en-GB"/>
        </w:rPr>
        <w:t>hat FMLM will invoice me an</w:t>
      </w:r>
      <w:r w:rsidRPr="008C1327">
        <w:rPr>
          <w:rFonts w:eastAsia="Times New Roman" w:cstheme="minorHAnsi"/>
          <w:sz w:val="20"/>
          <w:szCs w:val="20"/>
          <w:lang w:eastAsia="en-GB"/>
        </w:rPr>
        <w:t xml:space="preserve">d that I must make payment </w:t>
      </w:r>
      <w:r w:rsidR="00626A95" w:rsidRPr="008C1327">
        <w:rPr>
          <w:rFonts w:eastAsia="Times New Roman" w:cstheme="minorHAnsi"/>
          <w:sz w:val="20"/>
          <w:szCs w:val="20"/>
          <w:lang w:eastAsia="en-GB"/>
        </w:rPr>
        <w:t xml:space="preserve">within the stated </w:t>
      </w:r>
      <w:proofErr w:type="gramStart"/>
      <w:r w:rsidR="00626A95" w:rsidRPr="008C1327">
        <w:rPr>
          <w:rFonts w:eastAsia="Times New Roman" w:cstheme="minorHAnsi"/>
          <w:sz w:val="20"/>
          <w:szCs w:val="20"/>
          <w:lang w:eastAsia="en-GB"/>
        </w:rPr>
        <w:t>timelines;</w:t>
      </w:r>
      <w:proofErr w:type="gramEnd"/>
    </w:p>
    <w:p w14:paraId="709A5829" w14:textId="77777777" w:rsidR="00626A95" w:rsidRPr="008C1327" w:rsidRDefault="00B436E3" w:rsidP="00626A95">
      <w:pPr>
        <w:pStyle w:val="ListParagraph"/>
        <w:numPr>
          <w:ilvl w:val="0"/>
          <w:numId w:val="23"/>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T</w:t>
      </w:r>
      <w:r w:rsidR="00626A95" w:rsidRPr="008C1327">
        <w:rPr>
          <w:rFonts w:eastAsia="Times New Roman" w:cstheme="minorHAnsi"/>
          <w:sz w:val="20"/>
          <w:szCs w:val="20"/>
          <w:lang w:eastAsia="en-GB"/>
        </w:rPr>
        <w:t>hat if I have n</w:t>
      </w:r>
      <w:r w:rsidRPr="008C1327">
        <w:rPr>
          <w:rFonts w:eastAsia="Times New Roman" w:cstheme="minorHAnsi"/>
          <w:sz w:val="20"/>
          <w:szCs w:val="20"/>
          <w:lang w:eastAsia="en-GB"/>
        </w:rPr>
        <w:t>ot paid the required fee before</w:t>
      </w:r>
      <w:r w:rsidR="00626A95" w:rsidRPr="008C1327">
        <w:rPr>
          <w:rFonts w:eastAsia="Times New Roman" w:cstheme="minorHAnsi"/>
          <w:sz w:val="20"/>
          <w:szCs w:val="20"/>
          <w:lang w:eastAsia="en-GB"/>
        </w:rPr>
        <w:t xml:space="preserve"> the last working day of March of any given year FMLM will conclude that I am not or am no longer actively engaging in the process and that FMLM is not or is no longer my </w:t>
      </w:r>
      <w:r w:rsidRPr="008C1327">
        <w:rPr>
          <w:rFonts w:eastAsia="Times New Roman" w:cstheme="minorHAnsi"/>
          <w:sz w:val="20"/>
          <w:szCs w:val="20"/>
          <w:lang w:eastAsia="en-GB"/>
        </w:rPr>
        <w:t>Designated Body</w:t>
      </w:r>
      <w:r w:rsidR="00626A95" w:rsidRPr="008C1327">
        <w:rPr>
          <w:rFonts w:eastAsia="Times New Roman" w:cstheme="minorHAnsi"/>
          <w:sz w:val="20"/>
          <w:szCs w:val="20"/>
          <w:lang w:eastAsia="en-GB"/>
        </w:rPr>
        <w:t xml:space="preserve"> and that FMLM will advise the G</w:t>
      </w:r>
      <w:r w:rsidRPr="008C1327">
        <w:rPr>
          <w:rFonts w:eastAsia="Times New Roman" w:cstheme="minorHAnsi"/>
          <w:sz w:val="20"/>
          <w:szCs w:val="20"/>
          <w:lang w:eastAsia="en-GB"/>
        </w:rPr>
        <w:t xml:space="preserve">MC </w:t>
      </w:r>
      <w:r w:rsidR="00626A95" w:rsidRPr="008C1327">
        <w:rPr>
          <w:rFonts w:eastAsia="Times New Roman" w:cstheme="minorHAnsi"/>
          <w:sz w:val="20"/>
          <w:szCs w:val="20"/>
          <w:lang w:eastAsia="en-GB"/>
        </w:rPr>
        <w:t xml:space="preserve">of this </w:t>
      </w:r>
      <w:proofErr w:type="gramStart"/>
      <w:r w:rsidR="00626A95" w:rsidRPr="008C1327">
        <w:rPr>
          <w:rFonts w:eastAsia="Times New Roman" w:cstheme="minorHAnsi"/>
          <w:sz w:val="20"/>
          <w:szCs w:val="20"/>
          <w:lang w:eastAsia="en-GB"/>
        </w:rPr>
        <w:t>fact;</w:t>
      </w:r>
      <w:proofErr w:type="gramEnd"/>
    </w:p>
    <w:p w14:paraId="709A582A"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accept that if I no longer wish for FMLM to act as my </w:t>
      </w:r>
      <w:r w:rsidR="00B436E3" w:rsidRPr="008C1327">
        <w:rPr>
          <w:rFonts w:eastAsia="Times New Roman" w:cstheme="minorHAnsi"/>
          <w:sz w:val="20"/>
          <w:szCs w:val="20"/>
          <w:lang w:eastAsia="en-GB"/>
        </w:rPr>
        <w:t>Designated Body</w:t>
      </w:r>
      <w:r w:rsidRPr="008C1327">
        <w:rPr>
          <w:rFonts w:eastAsia="Times New Roman" w:cstheme="minorHAnsi"/>
          <w:sz w:val="20"/>
          <w:szCs w:val="20"/>
          <w:lang w:eastAsia="en-GB"/>
        </w:rPr>
        <w:t xml:space="preserve"> I am not entitled to apply for a reimbursement of the annual </w:t>
      </w:r>
      <w:proofErr w:type="gramStart"/>
      <w:r w:rsidRPr="008C1327">
        <w:rPr>
          <w:rFonts w:eastAsia="Times New Roman" w:cstheme="minorHAnsi"/>
          <w:sz w:val="20"/>
          <w:szCs w:val="20"/>
          <w:lang w:eastAsia="en-GB"/>
        </w:rPr>
        <w:t>fee;</w:t>
      </w:r>
      <w:proofErr w:type="gramEnd"/>
    </w:p>
    <w:p w14:paraId="709A582B"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confirm that if my </w:t>
      </w:r>
      <w:r w:rsidR="00B436E3" w:rsidRPr="008C1327">
        <w:rPr>
          <w:rFonts w:eastAsia="Times New Roman" w:cstheme="minorHAnsi"/>
          <w:sz w:val="20"/>
          <w:szCs w:val="20"/>
          <w:lang w:eastAsia="en-GB"/>
        </w:rPr>
        <w:t>Designated Body</w:t>
      </w:r>
      <w:r w:rsidRPr="008C1327">
        <w:rPr>
          <w:rFonts w:eastAsia="Times New Roman" w:cstheme="minorHAnsi"/>
          <w:sz w:val="20"/>
          <w:szCs w:val="20"/>
          <w:lang w:eastAsia="en-GB"/>
        </w:rPr>
        <w:t xml:space="preserve"> changes I will inform FMLM as soon as possible and any reimbursement I may be due will be calculated on a pro rata, quarterly basis from the date my prescribed connection changes on GMC </w:t>
      </w:r>
      <w:proofErr w:type="gramStart"/>
      <w:r w:rsidRPr="008C1327">
        <w:rPr>
          <w:rFonts w:eastAsia="Times New Roman" w:cstheme="minorHAnsi"/>
          <w:sz w:val="20"/>
          <w:szCs w:val="20"/>
          <w:lang w:eastAsia="en-GB"/>
        </w:rPr>
        <w:t>Connect;</w:t>
      </w:r>
      <w:proofErr w:type="gramEnd"/>
    </w:p>
    <w:p w14:paraId="709A582C"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accept that FMLM will be entitled to charge any other reasonable fees and that this includes any costs incurred as a result of me cancelling an appraisal that has already been </w:t>
      </w:r>
      <w:proofErr w:type="gramStart"/>
      <w:r w:rsidRPr="008C1327">
        <w:rPr>
          <w:rFonts w:eastAsia="Times New Roman" w:cstheme="minorHAnsi"/>
          <w:sz w:val="20"/>
          <w:szCs w:val="20"/>
          <w:lang w:eastAsia="en-GB"/>
        </w:rPr>
        <w:t>scheduled;</w:t>
      </w:r>
      <w:proofErr w:type="gramEnd"/>
    </w:p>
    <w:p w14:paraId="709A582D" w14:textId="77777777" w:rsidR="00626A95" w:rsidRPr="008C1327" w:rsidRDefault="00626A95" w:rsidP="00626A95">
      <w:pPr>
        <w:shd w:val="clear" w:color="auto" w:fill="FFFFFF"/>
        <w:spacing w:after="0"/>
        <w:textAlignment w:val="baseline"/>
        <w:rPr>
          <w:rFonts w:eastAsia="Times New Roman" w:cstheme="minorHAnsi"/>
          <w:sz w:val="20"/>
          <w:szCs w:val="20"/>
          <w:lang w:eastAsia="en-GB"/>
        </w:rPr>
      </w:pPr>
    </w:p>
    <w:p w14:paraId="709A582E" w14:textId="77777777" w:rsidR="00626A95" w:rsidRPr="008C1327" w:rsidRDefault="00626A95" w:rsidP="00626A95">
      <w:pPr>
        <w:shd w:val="clear" w:color="auto" w:fill="FFFFFF"/>
        <w:spacing w:after="0"/>
        <w:textAlignment w:val="baseline"/>
        <w:rPr>
          <w:rFonts w:eastAsia="Times New Roman" w:cstheme="minorHAnsi"/>
          <w:b/>
          <w:sz w:val="20"/>
          <w:szCs w:val="20"/>
          <w:lang w:eastAsia="en-GB"/>
        </w:rPr>
      </w:pPr>
      <w:r w:rsidRPr="008C1327">
        <w:rPr>
          <w:rFonts w:eastAsia="Times New Roman" w:cstheme="minorHAnsi"/>
          <w:b/>
          <w:sz w:val="20"/>
          <w:szCs w:val="20"/>
          <w:lang w:eastAsia="en-GB"/>
        </w:rPr>
        <w:t>Other</w:t>
      </w:r>
    </w:p>
    <w:p w14:paraId="709A582F"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abide by FMLM’s revalidation and appraisal </w:t>
      </w:r>
      <w:proofErr w:type="gramStart"/>
      <w:r w:rsidRPr="008C1327">
        <w:rPr>
          <w:rFonts w:eastAsia="Times New Roman" w:cstheme="minorHAnsi"/>
          <w:sz w:val="20"/>
          <w:szCs w:val="20"/>
          <w:lang w:eastAsia="en-GB"/>
        </w:rPr>
        <w:t>policy;</w:t>
      </w:r>
      <w:proofErr w:type="gramEnd"/>
    </w:p>
    <w:p w14:paraId="709A5830"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comply with all current requirements for appraisal, including strict adherence to timelines as notified by </w:t>
      </w:r>
      <w:proofErr w:type="gramStart"/>
      <w:r w:rsidRPr="008C1327">
        <w:rPr>
          <w:rFonts w:eastAsia="Times New Roman" w:cstheme="minorHAnsi"/>
          <w:sz w:val="20"/>
          <w:szCs w:val="20"/>
          <w:lang w:eastAsia="en-GB"/>
        </w:rPr>
        <w:t>FMLM;</w:t>
      </w:r>
      <w:proofErr w:type="gramEnd"/>
    </w:p>
    <w:p w14:paraId="709A5831"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will remain a member of and in good standing with FMLM by paying FMLM membership subscription when required and by abiding by the FMLM Standing </w:t>
      </w:r>
      <w:proofErr w:type="gramStart"/>
      <w:r w:rsidRPr="008C1327">
        <w:rPr>
          <w:rFonts w:eastAsia="Times New Roman" w:cstheme="minorHAnsi"/>
          <w:sz w:val="20"/>
          <w:szCs w:val="20"/>
          <w:lang w:eastAsia="en-GB"/>
        </w:rPr>
        <w:t>Orders;</w:t>
      </w:r>
      <w:proofErr w:type="gramEnd"/>
    </w:p>
    <w:p w14:paraId="709A5832" w14:textId="77777777" w:rsidR="00626A95" w:rsidRPr="008C1327" w:rsidRDefault="00626A95" w:rsidP="00626A95">
      <w:pPr>
        <w:pStyle w:val="ListParagraph"/>
        <w:numPr>
          <w:ilvl w:val="0"/>
          <w:numId w:val="24"/>
        </w:numPr>
        <w:shd w:val="clear" w:color="auto" w:fill="FFFFFF"/>
        <w:spacing w:after="0"/>
        <w:textAlignment w:val="baseline"/>
        <w:rPr>
          <w:rFonts w:eastAsia="Times New Roman" w:cstheme="minorHAnsi"/>
          <w:sz w:val="20"/>
          <w:szCs w:val="20"/>
          <w:lang w:eastAsia="en-GB"/>
        </w:rPr>
      </w:pPr>
      <w:r w:rsidRPr="008C1327">
        <w:rPr>
          <w:rFonts w:eastAsia="Times New Roman" w:cstheme="minorHAnsi"/>
          <w:sz w:val="20"/>
          <w:szCs w:val="20"/>
          <w:lang w:eastAsia="en-GB"/>
        </w:rPr>
        <w:t xml:space="preserve">I accept that FMLM may vary any term of the Revalidation Agreement as necessary to comply with changes in the responsibilities of a Responsible Officer; made as a result of a change of law or policy or requirements of the </w:t>
      </w:r>
      <w:proofErr w:type="gramStart"/>
      <w:r w:rsidRPr="008C1327">
        <w:rPr>
          <w:rFonts w:eastAsia="Times New Roman" w:cstheme="minorHAnsi"/>
          <w:sz w:val="20"/>
          <w:szCs w:val="20"/>
          <w:lang w:eastAsia="en-GB"/>
        </w:rPr>
        <w:t>GMC;  or</w:t>
      </w:r>
      <w:proofErr w:type="gramEnd"/>
      <w:r w:rsidRPr="008C1327">
        <w:rPr>
          <w:rFonts w:eastAsia="Times New Roman" w:cstheme="minorHAnsi"/>
          <w:sz w:val="20"/>
          <w:szCs w:val="20"/>
          <w:lang w:eastAsia="en-GB"/>
        </w:rPr>
        <w:t xml:space="preserve"> on account of any other relevant factor.</w:t>
      </w:r>
    </w:p>
    <w:p w14:paraId="709A5833" w14:textId="77777777" w:rsidR="00626A95" w:rsidRPr="00626A95" w:rsidRDefault="00626A95" w:rsidP="00626A95">
      <w:pPr>
        <w:shd w:val="clear" w:color="auto" w:fill="FFFFFF"/>
        <w:spacing w:after="0"/>
        <w:textAlignment w:val="baseline"/>
        <w:rPr>
          <w:rFonts w:eastAsia="Times New Roman" w:cstheme="minorHAnsi"/>
          <w:lang w:eastAsia="en-GB"/>
        </w:rPr>
      </w:pPr>
    </w:p>
    <w:p w14:paraId="709A5834" w14:textId="77777777" w:rsidR="00626A95" w:rsidRPr="00337CA2" w:rsidRDefault="00626A95" w:rsidP="00626A95">
      <w:pPr>
        <w:spacing w:after="0" w:line="240" w:lineRule="auto"/>
        <w:rPr>
          <w:rFonts w:cstheme="minorHAnsi"/>
          <w:b/>
          <w:color w:val="005953"/>
          <w:sz w:val="32"/>
        </w:rPr>
      </w:pPr>
      <w:r>
        <w:rPr>
          <w:rFonts w:cstheme="minorHAnsi"/>
          <w:b/>
          <w:color w:val="005953"/>
          <w:sz w:val="32"/>
        </w:rPr>
        <w:t>Signature</w:t>
      </w:r>
    </w:p>
    <w:p w14:paraId="709A5835" w14:textId="77777777" w:rsidR="00626A95" w:rsidRDefault="008E0AF6" w:rsidP="00626A95">
      <w:pPr>
        <w:spacing w:after="0" w:line="240" w:lineRule="auto"/>
        <w:rPr>
          <w:rFonts w:cstheme="minorHAnsi"/>
          <w:sz w:val="24"/>
        </w:rPr>
      </w:pPr>
      <w:r>
        <w:rPr>
          <w:rFonts w:cstheme="minorHAnsi"/>
          <w:sz w:val="24"/>
        </w:rPr>
        <w:pict w14:anchorId="709A5858">
          <v:rect id="_x0000_i1028" style="width:0;height:1.5pt" o:hralign="center" o:hrstd="t" o:hr="t" fillcolor="#a0a0a0" stroked="f"/>
        </w:pict>
      </w:r>
    </w:p>
    <w:p w14:paraId="709A5836" w14:textId="77777777" w:rsidR="00626A95" w:rsidRDefault="00626A95" w:rsidP="00626A95">
      <w:pPr>
        <w:spacing w:after="0" w:line="240" w:lineRule="auto"/>
        <w:rPr>
          <w:rFonts w:cstheme="minorHAnsi"/>
          <w:sz w:val="20"/>
        </w:rPr>
      </w:pPr>
    </w:p>
    <w:p w14:paraId="709A5837" w14:textId="6D18D9B3" w:rsidR="00626A95" w:rsidRDefault="00626A95" w:rsidP="00626A95">
      <w:pPr>
        <w:rPr>
          <w:rFonts w:ascii="Calibri" w:hAnsi="Calibri" w:cs="Calibri"/>
        </w:rPr>
      </w:pPr>
      <w:r>
        <w:rPr>
          <w:rFonts w:ascii="Calibri" w:hAnsi="Calibri" w:cs="Calibri"/>
        </w:rPr>
        <w:t>Please ensure that you review the</w:t>
      </w:r>
      <w:r w:rsidR="00C92994">
        <w:rPr>
          <w:rFonts w:ascii="Calibri" w:hAnsi="Calibri" w:cs="Calibri"/>
        </w:rPr>
        <w:t xml:space="preserve"> accompanying guidance and policy </w:t>
      </w:r>
      <w:r>
        <w:rPr>
          <w:rFonts w:ascii="Calibri" w:hAnsi="Calibri" w:cs="Calibri"/>
        </w:rPr>
        <w:t>before signing this agreement.</w:t>
      </w:r>
    </w:p>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0"/>
        <w:gridCol w:w="5812"/>
      </w:tblGrid>
      <w:tr w:rsidR="00626A95" w:rsidRPr="00011118" w14:paraId="709A583A" w14:textId="77777777" w:rsidTr="00626A95">
        <w:trPr>
          <w:trHeight w:val="329"/>
        </w:trPr>
        <w:tc>
          <w:tcPr>
            <w:tcW w:w="3510" w:type="dxa"/>
            <w:vAlign w:val="center"/>
          </w:tcPr>
          <w:p w14:paraId="709A5838" w14:textId="75EAA752" w:rsidR="00626A95" w:rsidRDefault="00626A95" w:rsidP="00626A95">
            <w:pPr>
              <w:rPr>
                <w:rFonts w:cstheme="minorHAnsi"/>
              </w:rPr>
            </w:pPr>
            <w:r>
              <w:rPr>
                <w:rFonts w:cstheme="minorHAnsi"/>
              </w:rPr>
              <w:t>Name (please print)</w:t>
            </w:r>
            <w:r w:rsidR="003A56DC">
              <w:rPr>
                <w:rFonts w:cstheme="minorHAnsi"/>
              </w:rPr>
              <w:t>:</w:t>
            </w:r>
          </w:p>
        </w:tc>
        <w:tc>
          <w:tcPr>
            <w:tcW w:w="5812" w:type="dxa"/>
            <w:vAlign w:val="center"/>
          </w:tcPr>
          <w:p w14:paraId="709A5839" w14:textId="3F9C251F" w:rsidR="00626A95" w:rsidRDefault="00626A95" w:rsidP="00626A95"/>
        </w:tc>
      </w:tr>
      <w:tr w:rsidR="00626A95" w:rsidRPr="00011118" w14:paraId="709A583D" w14:textId="77777777" w:rsidTr="00626A95">
        <w:trPr>
          <w:trHeight w:val="329"/>
        </w:trPr>
        <w:tc>
          <w:tcPr>
            <w:tcW w:w="3510" w:type="dxa"/>
            <w:vAlign w:val="center"/>
          </w:tcPr>
          <w:p w14:paraId="709A583B" w14:textId="4621F9B6" w:rsidR="00626A95" w:rsidRDefault="00626A95" w:rsidP="00626A95">
            <w:pPr>
              <w:rPr>
                <w:rFonts w:cstheme="minorHAnsi"/>
              </w:rPr>
            </w:pPr>
            <w:r>
              <w:rPr>
                <w:rFonts w:cstheme="minorHAnsi"/>
              </w:rPr>
              <w:t>Date</w:t>
            </w:r>
            <w:r w:rsidR="003A56DC">
              <w:rPr>
                <w:rFonts w:cstheme="minorHAnsi"/>
              </w:rPr>
              <w:t>:</w:t>
            </w:r>
          </w:p>
        </w:tc>
        <w:tc>
          <w:tcPr>
            <w:tcW w:w="5812" w:type="dxa"/>
            <w:vAlign w:val="center"/>
          </w:tcPr>
          <w:p w14:paraId="709A583C" w14:textId="6448FB0A" w:rsidR="00626A95" w:rsidRDefault="00626A95" w:rsidP="00626A95"/>
        </w:tc>
      </w:tr>
      <w:tr w:rsidR="00626A95" w:rsidRPr="00011118" w14:paraId="709A5840" w14:textId="77777777" w:rsidTr="00626A95">
        <w:trPr>
          <w:trHeight w:val="626"/>
        </w:trPr>
        <w:tc>
          <w:tcPr>
            <w:tcW w:w="3510" w:type="dxa"/>
            <w:vAlign w:val="center"/>
          </w:tcPr>
          <w:p w14:paraId="709A583E" w14:textId="07857849" w:rsidR="00626A95" w:rsidRDefault="00626A95" w:rsidP="00626A95">
            <w:pPr>
              <w:rPr>
                <w:rFonts w:cstheme="minorHAnsi"/>
              </w:rPr>
            </w:pPr>
            <w:r>
              <w:rPr>
                <w:rFonts w:cstheme="minorHAnsi"/>
              </w:rPr>
              <w:t>Signature</w:t>
            </w:r>
            <w:r w:rsidR="003A56DC">
              <w:rPr>
                <w:rFonts w:cstheme="minorHAnsi"/>
              </w:rPr>
              <w:t>:</w:t>
            </w:r>
          </w:p>
        </w:tc>
        <w:tc>
          <w:tcPr>
            <w:tcW w:w="5812" w:type="dxa"/>
            <w:vAlign w:val="center"/>
          </w:tcPr>
          <w:p w14:paraId="709A583F" w14:textId="5ED3943C" w:rsidR="00626A95" w:rsidRPr="00896761" w:rsidRDefault="00626A95" w:rsidP="00626A95">
            <w:pPr>
              <w:rPr>
                <w:rFonts w:cstheme="minorHAnsi"/>
              </w:rPr>
            </w:pPr>
          </w:p>
        </w:tc>
      </w:tr>
    </w:tbl>
    <w:p w14:paraId="709A5841" w14:textId="77777777" w:rsidR="00626A95" w:rsidRDefault="00626A95" w:rsidP="00626A95">
      <w:pPr>
        <w:rPr>
          <w:rFonts w:ascii="Calibri" w:hAnsi="Calibri" w:cs="Calibri"/>
        </w:rPr>
      </w:pPr>
    </w:p>
    <w:p w14:paraId="709A5842" w14:textId="77777777" w:rsidR="00626A95" w:rsidRDefault="00626A95" w:rsidP="00626A95">
      <w:pPr>
        <w:spacing w:after="0" w:line="240" w:lineRule="auto"/>
        <w:jc w:val="center"/>
        <w:rPr>
          <w:rFonts w:ascii="Calibri" w:hAnsi="Calibri" w:cs="Calibri"/>
          <w:sz w:val="24"/>
        </w:rPr>
      </w:pPr>
      <w:r w:rsidRPr="0038313F">
        <w:rPr>
          <w:rFonts w:ascii="Calibri" w:hAnsi="Calibri" w:cs="Calibri"/>
          <w:sz w:val="24"/>
        </w:rPr>
        <w:t xml:space="preserve">Please send completed forms to </w:t>
      </w:r>
      <w:hyperlink r:id="rId15" w:history="1">
        <w:r w:rsidRPr="0038313F">
          <w:rPr>
            <w:rStyle w:val="Hyperlink"/>
            <w:rFonts w:ascii="Calibri" w:hAnsi="Calibri" w:cs="Calibri"/>
            <w:sz w:val="24"/>
          </w:rPr>
          <w:t xml:space="preserve">revalidation@fmlm.ac.uk. </w:t>
        </w:r>
      </w:hyperlink>
      <w:r>
        <w:rPr>
          <w:rFonts w:ascii="Calibri" w:hAnsi="Calibri" w:cs="Calibri"/>
          <w:sz w:val="24"/>
        </w:rPr>
        <w:t xml:space="preserve"> </w:t>
      </w:r>
    </w:p>
    <w:p w14:paraId="709A5843" w14:textId="77777777" w:rsidR="00626A95" w:rsidRDefault="00626A95" w:rsidP="00F154F7">
      <w:pPr>
        <w:spacing w:after="0" w:line="240" w:lineRule="auto"/>
        <w:rPr>
          <w:rFonts w:cstheme="minorHAnsi"/>
          <w:sz w:val="20"/>
        </w:rPr>
      </w:pPr>
    </w:p>
    <w:p w14:paraId="709A5844" w14:textId="77777777" w:rsidR="00626A95" w:rsidRDefault="00626A95" w:rsidP="00F154F7">
      <w:pPr>
        <w:spacing w:after="0" w:line="240" w:lineRule="auto"/>
        <w:rPr>
          <w:rFonts w:cstheme="minorHAnsi"/>
          <w:sz w:val="20"/>
        </w:rPr>
      </w:pPr>
    </w:p>
    <w:p w14:paraId="709A5845" w14:textId="77777777" w:rsidR="00626A95" w:rsidRDefault="00626A95" w:rsidP="00F154F7">
      <w:pPr>
        <w:spacing w:after="0" w:line="240" w:lineRule="auto"/>
        <w:rPr>
          <w:rFonts w:cstheme="minorHAnsi"/>
          <w:sz w:val="20"/>
        </w:rPr>
      </w:pPr>
    </w:p>
    <w:p w14:paraId="709A5854" w14:textId="77777777" w:rsidR="00626A95" w:rsidRDefault="00626A95" w:rsidP="00F154F7">
      <w:pPr>
        <w:spacing w:after="0" w:line="240" w:lineRule="auto"/>
        <w:rPr>
          <w:rFonts w:cstheme="minorHAnsi"/>
          <w:sz w:val="20"/>
        </w:rPr>
      </w:pPr>
    </w:p>
    <w:sectPr w:rsidR="00626A95" w:rsidSect="009C7C00">
      <w:pgSz w:w="11906" w:h="16838"/>
      <w:pgMar w:top="1985" w:right="1440" w:bottom="993" w:left="1440"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0157" w14:textId="77777777" w:rsidR="00DF23C5" w:rsidRDefault="00DF23C5" w:rsidP="00011118">
      <w:pPr>
        <w:spacing w:after="0" w:line="240" w:lineRule="auto"/>
      </w:pPr>
      <w:r>
        <w:separator/>
      </w:r>
    </w:p>
  </w:endnote>
  <w:endnote w:type="continuationSeparator" w:id="0">
    <w:p w14:paraId="79048873" w14:textId="77777777" w:rsidR="00DF23C5" w:rsidRDefault="00DF23C5" w:rsidP="0001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Black">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Italic">
    <w:altName w:val="Times New Roman"/>
    <w:charset w:val="00"/>
    <w:family w:val="auto"/>
    <w:pitch w:val="default"/>
  </w:font>
  <w:font w:name="Lato 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8EDA" w14:textId="77777777" w:rsidR="00DF23C5" w:rsidRDefault="00DF23C5" w:rsidP="00011118">
      <w:pPr>
        <w:spacing w:after="0" w:line="240" w:lineRule="auto"/>
      </w:pPr>
      <w:r>
        <w:separator/>
      </w:r>
    </w:p>
  </w:footnote>
  <w:footnote w:type="continuationSeparator" w:id="0">
    <w:p w14:paraId="26D4D5AD" w14:textId="77777777" w:rsidR="00DF23C5" w:rsidRDefault="00DF23C5" w:rsidP="0001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585D" w14:textId="77777777" w:rsidR="0098258B" w:rsidRPr="007E5968" w:rsidRDefault="0098258B" w:rsidP="00DA05B2">
    <w:pPr>
      <w:pStyle w:val="Header"/>
      <w:jc w:val="right"/>
      <w:rPr>
        <w:b/>
        <w:color w:val="FF0000"/>
        <w:sz w:val="36"/>
      </w:rPr>
    </w:pPr>
    <w:r w:rsidRPr="007E5968">
      <w:rPr>
        <w:b/>
        <w:noProof/>
        <w:color w:val="FF0000"/>
        <w:sz w:val="36"/>
        <w:lang w:eastAsia="en-GB"/>
      </w:rPr>
      <w:drawing>
        <wp:anchor distT="0" distB="0" distL="114300" distR="114300" simplePos="0" relativeHeight="251659264" behindDoc="1" locked="0" layoutInCell="1" allowOverlap="1" wp14:anchorId="709A585E" wp14:editId="709A585F">
          <wp:simplePos x="0" y="0"/>
          <wp:positionH relativeFrom="column">
            <wp:posOffset>-666750</wp:posOffset>
          </wp:positionH>
          <wp:positionV relativeFrom="paragraph">
            <wp:posOffset>-173990</wp:posOffset>
          </wp:positionV>
          <wp:extent cx="3400425"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_letterhead.png"/>
                  <pic:cNvPicPr/>
                </pic:nvPicPr>
                <pic:blipFill rotWithShape="1">
                  <a:blip r:embed="rId1">
                    <a:extLst>
                      <a:ext uri="{28A0092B-C50C-407E-A947-70E740481C1C}">
                        <a14:useLocalDpi xmlns:a14="http://schemas.microsoft.com/office/drawing/2010/main" val="0"/>
                      </a:ext>
                    </a:extLst>
                  </a:blip>
                  <a:srcRect t="14166" r="54677"/>
                  <a:stretch/>
                </pic:blipFill>
                <pic:spPr bwMode="auto">
                  <a:xfrm>
                    <a:off x="0" y="0"/>
                    <a:ext cx="3400425" cy="981075"/>
                  </a:xfrm>
                  <a:prstGeom prst="rect">
                    <a:avLst/>
                  </a:prstGeom>
                  <a:ln>
                    <a:noFill/>
                  </a:ln>
                  <a:extLst>
                    <a:ext uri="{53640926-AAD7-44D8-BBD7-CCE9431645EC}">
                      <a14:shadowObscured xmlns:a14="http://schemas.microsoft.com/office/drawing/2010/main"/>
                    </a:ext>
                  </a:extLst>
                </pic:spPr>
              </pic:pic>
            </a:graphicData>
          </a:graphic>
        </wp:anchor>
      </w:drawing>
    </w:r>
    <w:r w:rsidRPr="007E5968">
      <w:rPr>
        <w:b/>
        <w:color w:val="FF0000"/>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205"/>
    <w:multiLevelType w:val="multilevel"/>
    <w:tmpl w:val="B906B128"/>
    <w:lvl w:ilvl="0">
      <w:start w:val="1"/>
      <w:numFmt w:val="lowerLetter"/>
      <w:lvlText w:val="%1."/>
      <w:lvlJc w:val="left"/>
      <w:pPr>
        <w:tabs>
          <w:tab w:val="num" w:pos="720"/>
        </w:tabs>
        <w:ind w:left="720" w:hanging="360"/>
      </w:pPr>
      <w:rPr>
        <w:rFonts w:hint="default"/>
        <w:sz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B4948"/>
    <w:multiLevelType w:val="multilevel"/>
    <w:tmpl w:val="55E225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B933B8D"/>
    <w:multiLevelType w:val="hybridMultilevel"/>
    <w:tmpl w:val="B0B6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20B2B"/>
    <w:multiLevelType w:val="multilevel"/>
    <w:tmpl w:val="55E2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E0A36"/>
    <w:multiLevelType w:val="multilevel"/>
    <w:tmpl w:val="F91C3BF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3670DAD"/>
    <w:multiLevelType w:val="multilevel"/>
    <w:tmpl w:val="4D844D24"/>
    <w:lvl w:ilvl="0">
      <w:start w:val="1"/>
      <w:numFmt w:val="decimal"/>
      <w:lvlText w:val="%1.1"/>
      <w:lvlJc w:val="left"/>
      <w:pPr>
        <w:tabs>
          <w:tab w:val="num" w:pos="360"/>
        </w:tabs>
        <w:ind w:left="360" w:hanging="360"/>
      </w:pPr>
      <w:rPr>
        <w:rFonts w:hint="default"/>
        <w:sz w:val="22"/>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4390E8F"/>
    <w:multiLevelType w:val="hybridMultilevel"/>
    <w:tmpl w:val="57E2E34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90749"/>
    <w:multiLevelType w:val="multilevel"/>
    <w:tmpl w:val="1674D9A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1080"/>
        </w:tabs>
        <w:ind w:left="1080" w:hanging="360"/>
      </w:pPr>
      <w:rPr>
        <w:rFonts w:hint="default"/>
        <w:sz w:val="22"/>
        <w:szCs w:val="22"/>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D3C42FA"/>
    <w:multiLevelType w:val="hybridMultilevel"/>
    <w:tmpl w:val="86D03B9E"/>
    <w:lvl w:ilvl="0" w:tplc="0809001B">
      <w:start w:val="1"/>
      <w:numFmt w:val="lowerRoman"/>
      <w:lvlText w:val="%1."/>
      <w:lvlJc w:val="right"/>
      <w:pPr>
        <w:tabs>
          <w:tab w:val="num" w:pos="1800"/>
        </w:tabs>
        <w:ind w:left="180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69378F"/>
    <w:multiLevelType w:val="multilevel"/>
    <w:tmpl w:val="DC26183A"/>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15:restartNumberingAfterBreak="0">
    <w:nsid w:val="26B479F2"/>
    <w:multiLevelType w:val="hybridMultilevel"/>
    <w:tmpl w:val="CA18864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F53340C"/>
    <w:multiLevelType w:val="hybridMultilevel"/>
    <w:tmpl w:val="3CC48B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A7C9B"/>
    <w:multiLevelType w:val="hybridMultilevel"/>
    <w:tmpl w:val="4610268E"/>
    <w:lvl w:ilvl="0" w:tplc="D7E0433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D6B4F"/>
    <w:multiLevelType w:val="hybridMultilevel"/>
    <w:tmpl w:val="FB74573E"/>
    <w:lvl w:ilvl="0" w:tplc="69C62856">
      <w:start w:val="1"/>
      <w:numFmt w:val="decimal"/>
      <w:lvlText w:val="%1."/>
      <w:lvlJc w:val="left"/>
      <w:pPr>
        <w:ind w:left="720" w:hanging="360"/>
      </w:pPr>
      <w:rPr>
        <w:rFonts w:hint="default"/>
        <w:color w:val="943634" w:themeColor="accent2"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FD7FC1"/>
    <w:multiLevelType w:val="hybridMultilevel"/>
    <w:tmpl w:val="E710DD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9A75E0"/>
    <w:multiLevelType w:val="hybridMultilevel"/>
    <w:tmpl w:val="EA2E9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4F2732"/>
    <w:multiLevelType w:val="hybridMultilevel"/>
    <w:tmpl w:val="BA9204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C58D8"/>
    <w:multiLevelType w:val="hybridMultilevel"/>
    <w:tmpl w:val="1A6C1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F22570"/>
    <w:multiLevelType w:val="multilevel"/>
    <w:tmpl w:val="F6B05FF2"/>
    <w:lvl w:ilvl="0">
      <w:start w:val="1"/>
      <w:numFmt w:val="decimal"/>
      <w:lvlText w:val="%1.1"/>
      <w:lvlJc w:val="left"/>
      <w:pPr>
        <w:tabs>
          <w:tab w:val="num" w:pos="360"/>
        </w:tabs>
        <w:ind w:left="360" w:hanging="360"/>
      </w:pPr>
      <w:rPr>
        <w:rFonts w:hint="default"/>
        <w:sz w:val="22"/>
      </w:rPr>
    </w:lvl>
    <w:lvl w:ilvl="1">
      <w:start w:val="1"/>
      <w:numFmt w:val="decimal"/>
      <w:lvlText w:val="%2.1"/>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E8070CC"/>
    <w:multiLevelType w:val="hybridMultilevel"/>
    <w:tmpl w:val="17903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958065D"/>
    <w:multiLevelType w:val="multilevel"/>
    <w:tmpl w:val="80E2D15C"/>
    <w:lvl w:ilvl="0">
      <w:start w:val="1"/>
      <w:numFmt w:val="decimal"/>
      <w:lvlText w:val="%1.1"/>
      <w:lvlJc w:val="left"/>
      <w:pPr>
        <w:tabs>
          <w:tab w:val="num" w:pos="360"/>
        </w:tabs>
        <w:ind w:left="360" w:hanging="360"/>
      </w:pPr>
      <w:rPr>
        <w:rFonts w:hint="default"/>
        <w:sz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EC22226"/>
    <w:multiLevelType w:val="hybridMultilevel"/>
    <w:tmpl w:val="73724338"/>
    <w:lvl w:ilvl="0" w:tplc="726054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5999812">
    <w:abstractNumId w:val="2"/>
  </w:num>
  <w:num w:numId="2" w16cid:durableId="1533567769">
    <w:abstractNumId w:val="17"/>
  </w:num>
  <w:num w:numId="3" w16cid:durableId="1162771168">
    <w:abstractNumId w:val="11"/>
  </w:num>
  <w:num w:numId="4" w16cid:durableId="1954045567">
    <w:abstractNumId w:val="14"/>
  </w:num>
  <w:num w:numId="5" w16cid:durableId="2138329285">
    <w:abstractNumId w:val="19"/>
  </w:num>
  <w:num w:numId="6" w16cid:durableId="2022006313">
    <w:abstractNumId w:val="14"/>
  </w:num>
  <w:num w:numId="7" w16cid:durableId="392968671">
    <w:abstractNumId w:val="21"/>
  </w:num>
  <w:num w:numId="8" w16cid:durableId="1315336974">
    <w:abstractNumId w:val="4"/>
  </w:num>
  <w:num w:numId="9" w16cid:durableId="517279303">
    <w:abstractNumId w:val="9"/>
  </w:num>
  <w:num w:numId="10" w16cid:durableId="532427124">
    <w:abstractNumId w:val="8"/>
  </w:num>
  <w:num w:numId="11" w16cid:durableId="1115755529">
    <w:abstractNumId w:val="10"/>
  </w:num>
  <w:num w:numId="12" w16cid:durableId="154078069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8183190">
    <w:abstractNumId w:val="3"/>
  </w:num>
  <w:num w:numId="14" w16cid:durableId="961572634">
    <w:abstractNumId w:val="1"/>
  </w:num>
  <w:num w:numId="15" w16cid:durableId="1494952006">
    <w:abstractNumId w:val="15"/>
  </w:num>
  <w:num w:numId="16" w16cid:durableId="1698114213">
    <w:abstractNumId w:val="6"/>
  </w:num>
  <w:num w:numId="17" w16cid:durableId="2144884367">
    <w:abstractNumId w:val="16"/>
  </w:num>
  <w:num w:numId="18" w16cid:durableId="1802920439">
    <w:abstractNumId w:val="12"/>
  </w:num>
  <w:num w:numId="19" w16cid:durableId="1170371059">
    <w:abstractNumId w:val="5"/>
  </w:num>
  <w:num w:numId="20" w16cid:durableId="1154296957">
    <w:abstractNumId w:val="20"/>
  </w:num>
  <w:num w:numId="21" w16cid:durableId="200173033">
    <w:abstractNumId w:val="18"/>
  </w:num>
  <w:num w:numId="22" w16cid:durableId="665984480">
    <w:abstractNumId w:val="5"/>
    <w:lvlOverride w:ilvl="0">
      <w:lvl w:ilvl="0">
        <w:start w:val="1"/>
        <w:numFmt w:val="decimal"/>
        <w:lvlText w:val="%1.1"/>
        <w:lvlJc w:val="left"/>
        <w:pPr>
          <w:tabs>
            <w:tab w:val="num" w:pos="360"/>
          </w:tabs>
          <w:ind w:left="360" w:hanging="360"/>
        </w:pPr>
        <w:rPr>
          <w:rFonts w:hint="default"/>
          <w:sz w:val="22"/>
        </w:rPr>
      </w:lvl>
    </w:lvlOverride>
    <w:lvlOverride w:ilvl="1">
      <w:lvl w:ilvl="1">
        <w:start w:val="1"/>
        <w:numFmt w:val="bullet"/>
        <w:lvlText w:val=""/>
        <w:lvlJc w:val="left"/>
        <w:pPr>
          <w:tabs>
            <w:tab w:val="num" w:pos="1080"/>
          </w:tabs>
          <w:ind w:left="1080" w:hanging="360"/>
        </w:pPr>
        <w:rPr>
          <w:rFonts w:ascii="Symbol" w:hAnsi="Symbol" w:hint="default"/>
          <w:sz w:val="20"/>
        </w:rPr>
      </w:lvl>
    </w:lvlOverride>
    <w:lvlOverride w:ilvl="2">
      <w:lvl w:ilvl="2">
        <w:start w:val="1"/>
        <w:numFmt w:val="bullet"/>
        <w:lvlText w:val=""/>
        <w:lvlJc w:val="left"/>
        <w:pPr>
          <w:tabs>
            <w:tab w:val="num" w:pos="1800"/>
          </w:tabs>
          <w:ind w:left="1800" w:hanging="360"/>
        </w:pPr>
        <w:rPr>
          <w:rFonts w:ascii="Symbol" w:hAnsi="Symbol" w:hint="default"/>
          <w:sz w:val="20"/>
        </w:rPr>
      </w:lvl>
    </w:lvlOverride>
    <w:lvlOverride w:ilvl="3">
      <w:lvl w:ilvl="3">
        <w:start w:val="1"/>
        <w:numFmt w:val="bullet"/>
        <w:lvlText w:val=""/>
        <w:lvlJc w:val="left"/>
        <w:pPr>
          <w:tabs>
            <w:tab w:val="num" w:pos="2520"/>
          </w:tabs>
          <w:ind w:left="2520" w:hanging="360"/>
        </w:pPr>
        <w:rPr>
          <w:rFonts w:ascii="Symbol" w:hAnsi="Symbol" w:hint="default"/>
          <w:sz w:val="20"/>
        </w:rPr>
      </w:lvl>
    </w:lvlOverride>
    <w:lvlOverride w:ilvl="4">
      <w:lvl w:ilvl="4">
        <w:start w:val="1"/>
        <w:numFmt w:val="bullet"/>
        <w:lvlText w:val=""/>
        <w:lvlJc w:val="left"/>
        <w:pPr>
          <w:tabs>
            <w:tab w:val="num" w:pos="3240"/>
          </w:tabs>
          <w:ind w:left="3240" w:hanging="360"/>
        </w:pPr>
        <w:rPr>
          <w:rFonts w:ascii="Symbol" w:hAnsi="Symbol" w:hint="default"/>
          <w:sz w:val="20"/>
        </w:rPr>
      </w:lvl>
    </w:lvlOverride>
    <w:lvlOverride w:ilvl="5">
      <w:lvl w:ilvl="5">
        <w:start w:val="1"/>
        <w:numFmt w:val="bullet"/>
        <w:lvlText w:val=""/>
        <w:lvlJc w:val="left"/>
        <w:pPr>
          <w:tabs>
            <w:tab w:val="num" w:pos="3960"/>
          </w:tabs>
          <w:ind w:left="3960" w:hanging="360"/>
        </w:pPr>
        <w:rPr>
          <w:rFonts w:ascii="Symbol" w:hAnsi="Symbol" w:hint="default"/>
          <w:sz w:val="20"/>
        </w:rPr>
      </w:lvl>
    </w:lvlOverride>
    <w:lvlOverride w:ilvl="6">
      <w:lvl w:ilvl="6">
        <w:start w:val="1"/>
        <w:numFmt w:val="bullet"/>
        <w:lvlText w:val=""/>
        <w:lvlJc w:val="left"/>
        <w:pPr>
          <w:tabs>
            <w:tab w:val="num" w:pos="4680"/>
          </w:tabs>
          <w:ind w:left="4680" w:hanging="360"/>
        </w:pPr>
        <w:rPr>
          <w:rFonts w:ascii="Symbol" w:hAnsi="Symbol" w:hint="default"/>
          <w:sz w:val="20"/>
        </w:rPr>
      </w:lvl>
    </w:lvlOverride>
    <w:lvlOverride w:ilvl="7">
      <w:lvl w:ilvl="7">
        <w:start w:val="1"/>
        <w:numFmt w:val="bullet"/>
        <w:lvlText w:val=""/>
        <w:lvlJc w:val="left"/>
        <w:pPr>
          <w:tabs>
            <w:tab w:val="num" w:pos="5400"/>
          </w:tabs>
          <w:ind w:left="5400" w:hanging="360"/>
        </w:pPr>
        <w:rPr>
          <w:rFonts w:ascii="Symbol" w:hAnsi="Symbol" w:hint="default"/>
          <w:sz w:val="20"/>
        </w:rPr>
      </w:lvl>
    </w:lvlOverride>
    <w:lvlOverride w:ilvl="8">
      <w:lvl w:ilvl="8">
        <w:start w:val="1"/>
        <w:numFmt w:val="bullet"/>
        <w:lvlText w:val=""/>
        <w:lvlJc w:val="left"/>
        <w:pPr>
          <w:tabs>
            <w:tab w:val="num" w:pos="6120"/>
          </w:tabs>
          <w:ind w:left="6120" w:hanging="360"/>
        </w:pPr>
        <w:rPr>
          <w:rFonts w:ascii="Symbol" w:hAnsi="Symbol" w:hint="default"/>
          <w:sz w:val="20"/>
        </w:rPr>
      </w:lvl>
    </w:lvlOverride>
  </w:num>
  <w:num w:numId="23" w16cid:durableId="125053473">
    <w:abstractNumId w:val="0"/>
  </w:num>
  <w:num w:numId="24" w16cid:durableId="1106344042">
    <w:abstractNumId w:val="7"/>
  </w:num>
  <w:num w:numId="25" w16cid:durableId="100593615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na Hickford">
    <w15:presenceInfo w15:providerId="None" w15:userId="Donna Hick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6"/>
    <w:rsid w:val="00011118"/>
    <w:rsid w:val="00033502"/>
    <w:rsid w:val="00040D69"/>
    <w:rsid w:val="00043930"/>
    <w:rsid w:val="00075421"/>
    <w:rsid w:val="00094684"/>
    <w:rsid w:val="00096FC8"/>
    <w:rsid w:val="000A2920"/>
    <w:rsid w:val="000A296C"/>
    <w:rsid w:val="000B3D8E"/>
    <w:rsid w:val="000D2834"/>
    <w:rsid w:val="000D79D1"/>
    <w:rsid w:val="000E0660"/>
    <w:rsid w:val="000E1AAC"/>
    <w:rsid w:val="000E7293"/>
    <w:rsid w:val="001025FD"/>
    <w:rsid w:val="00106911"/>
    <w:rsid w:val="00113E07"/>
    <w:rsid w:val="001170D1"/>
    <w:rsid w:val="00126557"/>
    <w:rsid w:val="00143452"/>
    <w:rsid w:val="00147A4D"/>
    <w:rsid w:val="00164ABC"/>
    <w:rsid w:val="00180EDF"/>
    <w:rsid w:val="0018104B"/>
    <w:rsid w:val="00186CF0"/>
    <w:rsid w:val="001938E9"/>
    <w:rsid w:val="001A68C8"/>
    <w:rsid w:val="001B428B"/>
    <w:rsid w:val="001C2C51"/>
    <w:rsid w:val="001C772B"/>
    <w:rsid w:val="001D1032"/>
    <w:rsid w:val="001D6C64"/>
    <w:rsid w:val="001D7E67"/>
    <w:rsid w:val="001F1EFF"/>
    <w:rsid w:val="001F359E"/>
    <w:rsid w:val="001F5DD1"/>
    <w:rsid w:val="00215FC1"/>
    <w:rsid w:val="00222ECE"/>
    <w:rsid w:val="00247166"/>
    <w:rsid w:val="00280FDA"/>
    <w:rsid w:val="0028235F"/>
    <w:rsid w:val="002A1A8C"/>
    <w:rsid w:val="002B5862"/>
    <w:rsid w:val="002B7034"/>
    <w:rsid w:val="002C48BA"/>
    <w:rsid w:val="002E4F5F"/>
    <w:rsid w:val="002F7C91"/>
    <w:rsid w:val="003203F5"/>
    <w:rsid w:val="003242D8"/>
    <w:rsid w:val="00336FC9"/>
    <w:rsid w:val="00337CA2"/>
    <w:rsid w:val="00356A56"/>
    <w:rsid w:val="00375A72"/>
    <w:rsid w:val="0037687C"/>
    <w:rsid w:val="0038313F"/>
    <w:rsid w:val="00383DB0"/>
    <w:rsid w:val="00391AC8"/>
    <w:rsid w:val="003A0162"/>
    <w:rsid w:val="003A3997"/>
    <w:rsid w:val="003A56DC"/>
    <w:rsid w:val="003E0AE9"/>
    <w:rsid w:val="003F4E5F"/>
    <w:rsid w:val="003F7503"/>
    <w:rsid w:val="00402483"/>
    <w:rsid w:val="004202D1"/>
    <w:rsid w:val="004221FB"/>
    <w:rsid w:val="0044540F"/>
    <w:rsid w:val="004509F5"/>
    <w:rsid w:val="00482CA3"/>
    <w:rsid w:val="0048601C"/>
    <w:rsid w:val="00495ADF"/>
    <w:rsid w:val="004A559B"/>
    <w:rsid w:val="004B4031"/>
    <w:rsid w:val="004C1276"/>
    <w:rsid w:val="004C1E41"/>
    <w:rsid w:val="004C4902"/>
    <w:rsid w:val="004C6D8E"/>
    <w:rsid w:val="004E0F4D"/>
    <w:rsid w:val="004E2FA9"/>
    <w:rsid w:val="00512F06"/>
    <w:rsid w:val="00532713"/>
    <w:rsid w:val="0053275C"/>
    <w:rsid w:val="00560BF7"/>
    <w:rsid w:val="00561D54"/>
    <w:rsid w:val="00563623"/>
    <w:rsid w:val="00567CB3"/>
    <w:rsid w:val="00573551"/>
    <w:rsid w:val="0059004E"/>
    <w:rsid w:val="0059423E"/>
    <w:rsid w:val="00596590"/>
    <w:rsid w:val="005A53F9"/>
    <w:rsid w:val="005B7E29"/>
    <w:rsid w:val="005D67F2"/>
    <w:rsid w:val="005F2E16"/>
    <w:rsid w:val="006001BF"/>
    <w:rsid w:val="00612552"/>
    <w:rsid w:val="00626A95"/>
    <w:rsid w:val="00633756"/>
    <w:rsid w:val="00650A3C"/>
    <w:rsid w:val="00671FF5"/>
    <w:rsid w:val="0067605A"/>
    <w:rsid w:val="006807B9"/>
    <w:rsid w:val="006848D7"/>
    <w:rsid w:val="00687B73"/>
    <w:rsid w:val="00695C8B"/>
    <w:rsid w:val="006B08CD"/>
    <w:rsid w:val="006C622D"/>
    <w:rsid w:val="006D11B2"/>
    <w:rsid w:val="006D1396"/>
    <w:rsid w:val="006D5288"/>
    <w:rsid w:val="006F5D57"/>
    <w:rsid w:val="00715FC3"/>
    <w:rsid w:val="00731507"/>
    <w:rsid w:val="00736B07"/>
    <w:rsid w:val="00753F12"/>
    <w:rsid w:val="00755F5B"/>
    <w:rsid w:val="00775D9C"/>
    <w:rsid w:val="00790AE1"/>
    <w:rsid w:val="0079629A"/>
    <w:rsid w:val="007A105B"/>
    <w:rsid w:val="007A4146"/>
    <w:rsid w:val="007A7BE9"/>
    <w:rsid w:val="007C1B44"/>
    <w:rsid w:val="007C6EF1"/>
    <w:rsid w:val="007C7F52"/>
    <w:rsid w:val="007E5968"/>
    <w:rsid w:val="007F5F77"/>
    <w:rsid w:val="00804568"/>
    <w:rsid w:val="00805614"/>
    <w:rsid w:val="00815BED"/>
    <w:rsid w:val="00831F1A"/>
    <w:rsid w:val="00834F77"/>
    <w:rsid w:val="00835AA5"/>
    <w:rsid w:val="00855759"/>
    <w:rsid w:val="00861E4F"/>
    <w:rsid w:val="00866747"/>
    <w:rsid w:val="00871D4F"/>
    <w:rsid w:val="00875274"/>
    <w:rsid w:val="008C1327"/>
    <w:rsid w:val="008C2F31"/>
    <w:rsid w:val="008D0433"/>
    <w:rsid w:val="008D25D2"/>
    <w:rsid w:val="008E0AF6"/>
    <w:rsid w:val="008F7F34"/>
    <w:rsid w:val="00911562"/>
    <w:rsid w:val="00912752"/>
    <w:rsid w:val="00912C3B"/>
    <w:rsid w:val="0091756B"/>
    <w:rsid w:val="009205A7"/>
    <w:rsid w:val="00922E04"/>
    <w:rsid w:val="0092341F"/>
    <w:rsid w:val="00932A68"/>
    <w:rsid w:val="009417CF"/>
    <w:rsid w:val="00953D46"/>
    <w:rsid w:val="00961028"/>
    <w:rsid w:val="009709C7"/>
    <w:rsid w:val="00973218"/>
    <w:rsid w:val="009821B4"/>
    <w:rsid w:val="0098258B"/>
    <w:rsid w:val="009B1917"/>
    <w:rsid w:val="009C6AAD"/>
    <w:rsid w:val="009C7C00"/>
    <w:rsid w:val="009D3128"/>
    <w:rsid w:val="009F522B"/>
    <w:rsid w:val="009F60C4"/>
    <w:rsid w:val="00A05B0C"/>
    <w:rsid w:val="00A23CBA"/>
    <w:rsid w:val="00A604AE"/>
    <w:rsid w:val="00A74ACA"/>
    <w:rsid w:val="00A74BB2"/>
    <w:rsid w:val="00A92F32"/>
    <w:rsid w:val="00AE29BD"/>
    <w:rsid w:val="00AE7C3A"/>
    <w:rsid w:val="00AF645A"/>
    <w:rsid w:val="00B14BF9"/>
    <w:rsid w:val="00B37863"/>
    <w:rsid w:val="00B436E3"/>
    <w:rsid w:val="00B44A95"/>
    <w:rsid w:val="00B47391"/>
    <w:rsid w:val="00B7703F"/>
    <w:rsid w:val="00B824E9"/>
    <w:rsid w:val="00BA057B"/>
    <w:rsid w:val="00BA1713"/>
    <w:rsid w:val="00BA4D39"/>
    <w:rsid w:val="00BA5AD7"/>
    <w:rsid w:val="00BA682F"/>
    <w:rsid w:val="00BA7884"/>
    <w:rsid w:val="00BB07A7"/>
    <w:rsid w:val="00BB0ACC"/>
    <w:rsid w:val="00BC1880"/>
    <w:rsid w:val="00BD03B3"/>
    <w:rsid w:val="00BD748C"/>
    <w:rsid w:val="00BE23B5"/>
    <w:rsid w:val="00BE514C"/>
    <w:rsid w:val="00BE58F7"/>
    <w:rsid w:val="00BE6951"/>
    <w:rsid w:val="00C135C6"/>
    <w:rsid w:val="00C22F41"/>
    <w:rsid w:val="00C3109F"/>
    <w:rsid w:val="00C3391A"/>
    <w:rsid w:val="00C435DF"/>
    <w:rsid w:val="00C52047"/>
    <w:rsid w:val="00C7373F"/>
    <w:rsid w:val="00C92994"/>
    <w:rsid w:val="00C94C36"/>
    <w:rsid w:val="00C95BE4"/>
    <w:rsid w:val="00CA40E1"/>
    <w:rsid w:val="00CA7EC9"/>
    <w:rsid w:val="00CB778D"/>
    <w:rsid w:val="00CE14FE"/>
    <w:rsid w:val="00CE333D"/>
    <w:rsid w:val="00CF00B2"/>
    <w:rsid w:val="00D10F64"/>
    <w:rsid w:val="00D14451"/>
    <w:rsid w:val="00D1597F"/>
    <w:rsid w:val="00D231D7"/>
    <w:rsid w:val="00D55D66"/>
    <w:rsid w:val="00D66694"/>
    <w:rsid w:val="00D85ECF"/>
    <w:rsid w:val="00D91E35"/>
    <w:rsid w:val="00D96583"/>
    <w:rsid w:val="00D96A33"/>
    <w:rsid w:val="00DA05B2"/>
    <w:rsid w:val="00DA69BF"/>
    <w:rsid w:val="00DB23FD"/>
    <w:rsid w:val="00DD477E"/>
    <w:rsid w:val="00DE1D65"/>
    <w:rsid w:val="00DE6495"/>
    <w:rsid w:val="00DF23C5"/>
    <w:rsid w:val="00E23031"/>
    <w:rsid w:val="00E40B99"/>
    <w:rsid w:val="00E5590A"/>
    <w:rsid w:val="00E74C05"/>
    <w:rsid w:val="00E76381"/>
    <w:rsid w:val="00E81DD5"/>
    <w:rsid w:val="00E855A9"/>
    <w:rsid w:val="00E95F62"/>
    <w:rsid w:val="00EA1B19"/>
    <w:rsid w:val="00EB6A75"/>
    <w:rsid w:val="00EC4F36"/>
    <w:rsid w:val="00EE434C"/>
    <w:rsid w:val="00EF1C21"/>
    <w:rsid w:val="00F01A87"/>
    <w:rsid w:val="00F024F0"/>
    <w:rsid w:val="00F0572D"/>
    <w:rsid w:val="00F10E26"/>
    <w:rsid w:val="00F154F7"/>
    <w:rsid w:val="00F16F81"/>
    <w:rsid w:val="00F21AF3"/>
    <w:rsid w:val="00F23A1F"/>
    <w:rsid w:val="00F424C5"/>
    <w:rsid w:val="00F47833"/>
    <w:rsid w:val="00F55493"/>
    <w:rsid w:val="00F868C1"/>
    <w:rsid w:val="00F87315"/>
    <w:rsid w:val="00FE2F8D"/>
    <w:rsid w:val="00FF4453"/>
    <w:rsid w:val="00FF4A7A"/>
    <w:rsid w:val="00FF4C37"/>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9A56E2"/>
  <w15:docId w15:val="{27CA80EC-376B-4FFF-9F5E-071FE0CC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80"/>
  </w:style>
  <w:style w:type="paragraph" w:styleId="Heading4">
    <w:name w:val="heading 4"/>
    <w:basedOn w:val="Normal"/>
    <w:link w:val="Heading4Char"/>
    <w:uiPriority w:val="9"/>
    <w:qFormat/>
    <w:rsid w:val="00DA05B2"/>
    <w:pPr>
      <w:spacing w:after="0" w:line="240" w:lineRule="auto"/>
      <w:textAlignment w:val="baseline"/>
      <w:outlineLvl w:val="3"/>
    </w:pPr>
    <w:rPr>
      <w:rFonts w:ascii="Lato Black" w:eastAsia="Times New Roman" w:hAnsi="Lato Black" w:cs="Times New Roman"/>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36"/>
    <w:rPr>
      <w:rFonts w:ascii="Tahoma" w:hAnsi="Tahoma" w:cs="Tahoma"/>
      <w:sz w:val="16"/>
      <w:szCs w:val="16"/>
    </w:rPr>
  </w:style>
  <w:style w:type="table" w:styleId="TableGrid">
    <w:name w:val="Table Grid"/>
    <w:basedOn w:val="TableNormal"/>
    <w:uiPriority w:val="59"/>
    <w:rsid w:val="00E8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8E9"/>
    <w:pPr>
      <w:ind w:left="720"/>
      <w:contextualSpacing/>
    </w:pPr>
  </w:style>
  <w:style w:type="character" w:styleId="PlaceholderText">
    <w:name w:val="Placeholder Text"/>
    <w:basedOn w:val="DefaultParagraphFont"/>
    <w:uiPriority w:val="99"/>
    <w:semiHidden/>
    <w:rsid w:val="00573551"/>
    <w:rPr>
      <w:color w:val="808080"/>
    </w:rPr>
  </w:style>
  <w:style w:type="paragraph" w:styleId="Header">
    <w:name w:val="header"/>
    <w:basedOn w:val="Normal"/>
    <w:link w:val="HeaderChar"/>
    <w:uiPriority w:val="99"/>
    <w:unhideWhenUsed/>
    <w:rsid w:val="00011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118"/>
  </w:style>
  <w:style w:type="paragraph" w:styleId="Footer">
    <w:name w:val="footer"/>
    <w:basedOn w:val="Normal"/>
    <w:link w:val="FooterChar"/>
    <w:unhideWhenUsed/>
    <w:rsid w:val="00011118"/>
    <w:pPr>
      <w:tabs>
        <w:tab w:val="center" w:pos="4513"/>
        <w:tab w:val="right" w:pos="9026"/>
      </w:tabs>
      <w:spacing w:after="0" w:line="240" w:lineRule="auto"/>
    </w:pPr>
  </w:style>
  <w:style w:type="character" w:customStyle="1" w:styleId="FooterChar">
    <w:name w:val="Footer Char"/>
    <w:basedOn w:val="DefaultParagraphFont"/>
    <w:link w:val="Footer"/>
    <w:rsid w:val="00011118"/>
  </w:style>
  <w:style w:type="character" w:styleId="Emphasis">
    <w:name w:val="Emphasis"/>
    <w:basedOn w:val="DefaultParagraphFont"/>
    <w:uiPriority w:val="20"/>
    <w:qFormat/>
    <w:rsid w:val="00011118"/>
    <w:rPr>
      <w:rFonts w:ascii="Lato Italic" w:hAnsi="Lato Italic" w:hint="default"/>
      <w:i w:val="0"/>
      <w:iCs w:val="0"/>
      <w:sz w:val="24"/>
      <w:szCs w:val="24"/>
      <w:bdr w:val="none" w:sz="0" w:space="0" w:color="auto" w:frame="1"/>
      <w:vertAlign w:val="baseline"/>
    </w:rPr>
  </w:style>
  <w:style w:type="paragraph" w:styleId="NormalWeb">
    <w:name w:val="Normal (Web)"/>
    <w:basedOn w:val="Normal"/>
    <w:uiPriority w:val="99"/>
    <w:unhideWhenUsed/>
    <w:rsid w:val="00011118"/>
    <w:pPr>
      <w:spacing w:after="0" w:line="240" w:lineRule="auto"/>
      <w:textAlignment w:val="baseline"/>
    </w:pPr>
    <w:rPr>
      <w:rFonts w:ascii="Times New Roman" w:eastAsia="Times New Roman" w:hAnsi="Times New Roman" w:cs="Times New Roman"/>
      <w:sz w:val="24"/>
      <w:szCs w:val="24"/>
      <w:lang w:eastAsia="en-GB"/>
    </w:rPr>
  </w:style>
  <w:style w:type="character" w:customStyle="1" w:styleId="price-set-option-content">
    <w:name w:val="price-set-option-content"/>
    <w:basedOn w:val="DefaultParagraphFont"/>
    <w:rsid w:val="00DA05B2"/>
    <w:rPr>
      <w:sz w:val="24"/>
      <w:szCs w:val="24"/>
      <w:bdr w:val="none" w:sz="0" w:space="0" w:color="auto" w:frame="1"/>
      <w:vertAlign w:val="baseline"/>
    </w:rPr>
  </w:style>
  <w:style w:type="character" w:customStyle="1" w:styleId="Heading4Char">
    <w:name w:val="Heading 4 Char"/>
    <w:basedOn w:val="DefaultParagraphFont"/>
    <w:link w:val="Heading4"/>
    <w:uiPriority w:val="9"/>
    <w:rsid w:val="00DA05B2"/>
    <w:rPr>
      <w:rFonts w:ascii="Lato Black" w:eastAsia="Times New Roman" w:hAnsi="Lato Black" w:cs="Times New Roman"/>
      <w:sz w:val="29"/>
      <w:szCs w:val="29"/>
      <w:lang w:eastAsia="en-GB"/>
    </w:rPr>
  </w:style>
  <w:style w:type="character" w:styleId="Strong">
    <w:name w:val="Strong"/>
    <w:basedOn w:val="DefaultParagraphFont"/>
    <w:uiPriority w:val="22"/>
    <w:qFormat/>
    <w:rsid w:val="00DA05B2"/>
    <w:rPr>
      <w:rFonts w:ascii="Lato Bold" w:hAnsi="Lato Bold" w:hint="default"/>
      <w:b w:val="0"/>
      <w:bCs w:val="0"/>
      <w:sz w:val="24"/>
      <w:szCs w:val="24"/>
      <w:bdr w:val="none" w:sz="0" w:space="0" w:color="auto" w:frame="1"/>
      <w:vertAlign w:val="baseline"/>
    </w:rPr>
  </w:style>
  <w:style w:type="character" w:styleId="Hyperlink">
    <w:name w:val="Hyperlink"/>
    <w:basedOn w:val="DefaultParagraphFont"/>
    <w:uiPriority w:val="99"/>
    <w:unhideWhenUsed/>
    <w:rsid w:val="00596590"/>
    <w:rPr>
      <w:color w:val="0000FF" w:themeColor="hyperlink"/>
      <w:u w:val="single"/>
    </w:rPr>
  </w:style>
  <w:style w:type="character" w:customStyle="1" w:styleId="title-inner">
    <w:name w:val="title-inner"/>
    <w:basedOn w:val="DefaultParagraphFont"/>
    <w:rsid w:val="00391AC8"/>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B824E9"/>
    <w:rPr>
      <w:sz w:val="16"/>
      <w:szCs w:val="16"/>
    </w:rPr>
  </w:style>
  <w:style w:type="paragraph" w:styleId="CommentText">
    <w:name w:val="annotation text"/>
    <w:basedOn w:val="Normal"/>
    <w:link w:val="CommentTextChar"/>
    <w:uiPriority w:val="99"/>
    <w:semiHidden/>
    <w:unhideWhenUsed/>
    <w:rsid w:val="00B824E9"/>
    <w:pPr>
      <w:spacing w:line="240" w:lineRule="auto"/>
    </w:pPr>
    <w:rPr>
      <w:sz w:val="20"/>
      <w:szCs w:val="20"/>
    </w:rPr>
  </w:style>
  <w:style w:type="character" w:customStyle="1" w:styleId="CommentTextChar">
    <w:name w:val="Comment Text Char"/>
    <w:basedOn w:val="DefaultParagraphFont"/>
    <w:link w:val="CommentText"/>
    <w:uiPriority w:val="99"/>
    <w:semiHidden/>
    <w:rsid w:val="00B824E9"/>
    <w:rPr>
      <w:sz w:val="20"/>
      <w:szCs w:val="20"/>
    </w:rPr>
  </w:style>
  <w:style w:type="paragraph" w:styleId="CommentSubject">
    <w:name w:val="annotation subject"/>
    <w:basedOn w:val="CommentText"/>
    <w:next w:val="CommentText"/>
    <w:link w:val="CommentSubjectChar"/>
    <w:uiPriority w:val="99"/>
    <w:semiHidden/>
    <w:unhideWhenUsed/>
    <w:rsid w:val="00B824E9"/>
    <w:rPr>
      <w:b/>
      <w:bCs/>
    </w:rPr>
  </w:style>
  <w:style w:type="character" w:customStyle="1" w:styleId="CommentSubjectChar">
    <w:name w:val="Comment Subject Char"/>
    <w:basedOn w:val="CommentTextChar"/>
    <w:link w:val="CommentSubject"/>
    <w:uiPriority w:val="99"/>
    <w:semiHidden/>
    <w:rsid w:val="00B824E9"/>
    <w:rPr>
      <w:b/>
      <w:bCs/>
      <w:sz w:val="20"/>
      <w:szCs w:val="20"/>
    </w:rPr>
  </w:style>
  <w:style w:type="character" w:styleId="FollowedHyperlink">
    <w:name w:val="FollowedHyperlink"/>
    <w:basedOn w:val="DefaultParagraphFont"/>
    <w:uiPriority w:val="99"/>
    <w:semiHidden/>
    <w:unhideWhenUsed/>
    <w:rsid w:val="00E23031"/>
    <w:rPr>
      <w:color w:val="800080" w:themeColor="followedHyperlink"/>
      <w:u w:val="single"/>
    </w:rPr>
  </w:style>
  <w:style w:type="paragraph" w:styleId="PlainText">
    <w:name w:val="Plain Text"/>
    <w:basedOn w:val="Normal"/>
    <w:link w:val="PlainTextChar"/>
    <w:uiPriority w:val="99"/>
    <w:semiHidden/>
    <w:unhideWhenUsed/>
    <w:rsid w:val="00DD477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D477E"/>
    <w:rPr>
      <w:rFonts w:ascii="Calibri" w:hAnsi="Calibri" w:cs="Calibri"/>
    </w:rPr>
  </w:style>
  <w:style w:type="character" w:styleId="UnresolvedMention">
    <w:name w:val="Unresolved Mention"/>
    <w:basedOn w:val="DefaultParagraphFont"/>
    <w:uiPriority w:val="99"/>
    <w:semiHidden/>
    <w:unhideWhenUsed/>
    <w:rsid w:val="009F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56333">
      <w:bodyDiv w:val="1"/>
      <w:marLeft w:val="0"/>
      <w:marRight w:val="0"/>
      <w:marTop w:val="0"/>
      <w:marBottom w:val="0"/>
      <w:divBdr>
        <w:top w:val="none" w:sz="0" w:space="0" w:color="auto"/>
        <w:left w:val="none" w:sz="0" w:space="0" w:color="auto"/>
        <w:bottom w:val="none" w:sz="0" w:space="0" w:color="auto"/>
        <w:right w:val="none" w:sz="0" w:space="0" w:color="auto"/>
      </w:divBdr>
    </w:div>
    <w:div w:id="1022702153">
      <w:bodyDiv w:val="1"/>
      <w:marLeft w:val="0"/>
      <w:marRight w:val="0"/>
      <w:marTop w:val="0"/>
      <w:marBottom w:val="0"/>
      <w:divBdr>
        <w:top w:val="none" w:sz="0" w:space="0" w:color="auto"/>
        <w:left w:val="none" w:sz="0" w:space="0" w:color="auto"/>
        <w:bottom w:val="none" w:sz="0" w:space="0" w:color="auto"/>
        <w:right w:val="none" w:sz="0" w:space="0" w:color="auto"/>
      </w:divBdr>
    </w:div>
    <w:div w:id="1204371652">
      <w:bodyDiv w:val="1"/>
      <w:marLeft w:val="0"/>
      <w:marRight w:val="0"/>
      <w:marTop w:val="0"/>
      <w:marBottom w:val="0"/>
      <w:divBdr>
        <w:top w:val="none" w:sz="0" w:space="0" w:color="auto"/>
        <w:left w:val="none" w:sz="0" w:space="0" w:color="auto"/>
        <w:bottom w:val="none" w:sz="0" w:space="0" w:color="auto"/>
        <w:right w:val="none" w:sz="0" w:space="0" w:color="auto"/>
      </w:divBdr>
    </w:div>
    <w:div w:id="1218469249">
      <w:bodyDiv w:val="1"/>
      <w:marLeft w:val="0"/>
      <w:marRight w:val="0"/>
      <w:marTop w:val="0"/>
      <w:marBottom w:val="0"/>
      <w:divBdr>
        <w:top w:val="none" w:sz="0" w:space="0" w:color="auto"/>
        <w:left w:val="none" w:sz="0" w:space="0" w:color="auto"/>
        <w:bottom w:val="none" w:sz="0" w:space="0" w:color="auto"/>
        <w:right w:val="none" w:sz="0" w:space="0" w:color="auto"/>
      </w:divBdr>
    </w:div>
    <w:div w:id="1303079084">
      <w:bodyDiv w:val="1"/>
      <w:marLeft w:val="0"/>
      <w:marRight w:val="0"/>
      <w:marTop w:val="0"/>
      <w:marBottom w:val="0"/>
      <w:divBdr>
        <w:top w:val="none" w:sz="0" w:space="0" w:color="auto"/>
        <w:left w:val="none" w:sz="0" w:space="0" w:color="auto"/>
        <w:bottom w:val="none" w:sz="0" w:space="0" w:color="auto"/>
        <w:right w:val="none" w:sz="0" w:space="0" w:color="auto"/>
      </w:divBdr>
    </w:div>
    <w:div w:id="1374309814">
      <w:bodyDiv w:val="1"/>
      <w:marLeft w:val="0"/>
      <w:marRight w:val="0"/>
      <w:marTop w:val="0"/>
      <w:marBottom w:val="0"/>
      <w:divBdr>
        <w:top w:val="none" w:sz="0" w:space="0" w:color="auto"/>
        <w:left w:val="none" w:sz="0" w:space="0" w:color="auto"/>
        <w:bottom w:val="none" w:sz="0" w:space="0" w:color="auto"/>
        <w:right w:val="none" w:sz="0" w:space="0" w:color="auto"/>
      </w:divBdr>
      <w:divsChild>
        <w:div w:id="1857960816">
          <w:marLeft w:val="0"/>
          <w:marRight w:val="0"/>
          <w:marTop w:val="0"/>
          <w:marBottom w:val="0"/>
          <w:divBdr>
            <w:top w:val="none" w:sz="0" w:space="0" w:color="auto"/>
            <w:left w:val="none" w:sz="0" w:space="0" w:color="auto"/>
            <w:bottom w:val="none" w:sz="0" w:space="0" w:color="auto"/>
            <w:right w:val="none" w:sz="0" w:space="0" w:color="auto"/>
          </w:divBdr>
          <w:divsChild>
            <w:div w:id="1435437139">
              <w:marLeft w:val="0"/>
              <w:marRight w:val="0"/>
              <w:marTop w:val="0"/>
              <w:marBottom w:val="0"/>
              <w:divBdr>
                <w:top w:val="none" w:sz="0" w:space="0" w:color="auto"/>
                <w:left w:val="none" w:sz="0" w:space="0" w:color="auto"/>
                <w:bottom w:val="none" w:sz="0" w:space="0" w:color="auto"/>
                <w:right w:val="none" w:sz="0" w:space="0" w:color="auto"/>
              </w:divBdr>
              <w:divsChild>
                <w:div w:id="1701929009">
                  <w:marLeft w:val="0"/>
                  <w:marRight w:val="0"/>
                  <w:marTop w:val="0"/>
                  <w:marBottom w:val="0"/>
                  <w:divBdr>
                    <w:top w:val="none" w:sz="0" w:space="0" w:color="auto"/>
                    <w:left w:val="none" w:sz="0" w:space="0" w:color="auto"/>
                    <w:bottom w:val="none" w:sz="0" w:space="0" w:color="auto"/>
                    <w:right w:val="none" w:sz="0" w:space="0" w:color="auto"/>
                  </w:divBdr>
                  <w:divsChild>
                    <w:div w:id="1975791605">
                      <w:marLeft w:val="0"/>
                      <w:marRight w:val="0"/>
                      <w:marTop w:val="0"/>
                      <w:marBottom w:val="0"/>
                      <w:divBdr>
                        <w:top w:val="none" w:sz="0" w:space="0" w:color="auto"/>
                        <w:left w:val="none" w:sz="0" w:space="0" w:color="auto"/>
                        <w:bottom w:val="none" w:sz="0" w:space="0" w:color="auto"/>
                        <w:right w:val="none" w:sz="0" w:space="0" w:color="auto"/>
                      </w:divBdr>
                      <w:divsChild>
                        <w:div w:id="714962752">
                          <w:marLeft w:val="150"/>
                          <w:marRight w:val="150"/>
                          <w:marTop w:val="0"/>
                          <w:marBottom w:val="0"/>
                          <w:divBdr>
                            <w:top w:val="none" w:sz="0" w:space="0" w:color="auto"/>
                            <w:left w:val="none" w:sz="0" w:space="0" w:color="auto"/>
                            <w:bottom w:val="none" w:sz="0" w:space="0" w:color="auto"/>
                            <w:right w:val="none" w:sz="0" w:space="0" w:color="auto"/>
                          </w:divBdr>
                          <w:divsChild>
                            <w:div w:id="1362054637">
                              <w:marLeft w:val="0"/>
                              <w:marRight w:val="0"/>
                              <w:marTop w:val="0"/>
                              <w:marBottom w:val="0"/>
                              <w:divBdr>
                                <w:top w:val="none" w:sz="0" w:space="0" w:color="auto"/>
                                <w:left w:val="none" w:sz="0" w:space="0" w:color="auto"/>
                                <w:bottom w:val="none" w:sz="0" w:space="0" w:color="auto"/>
                                <w:right w:val="none" w:sz="0" w:space="0" w:color="auto"/>
                              </w:divBdr>
                              <w:divsChild>
                                <w:div w:id="720710181">
                                  <w:marLeft w:val="0"/>
                                  <w:marRight w:val="0"/>
                                  <w:marTop w:val="0"/>
                                  <w:marBottom w:val="0"/>
                                  <w:divBdr>
                                    <w:top w:val="none" w:sz="0" w:space="0" w:color="auto"/>
                                    <w:left w:val="none" w:sz="0" w:space="0" w:color="auto"/>
                                    <w:bottom w:val="none" w:sz="0" w:space="0" w:color="auto"/>
                                    <w:right w:val="none" w:sz="0" w:space="0" w:color="auto"/>
                                  </w:divBdr>
                                  <w:divsChild>
                                    <w:div w:id="1014301620">
                                      <w:marLeft w:val="0"/>
                                      <w:marRight w:val="0"/>
                                      <w:marTop w:val="0"/>
                                      <w:marBottom w:val="0"/>
                                      <w:divBdr>
                                        <w:top w:val="none" w:sz="0" w:space="0" w:color="auto"/>
                                        <w:left w:val="none" w:sz="0" w:space="0" w:color="auto"/>
                                        <w:bottom w:val="none" w:sz="0" w:space="0" w:color="auto"/>
                                        <w:right w:val="none" w:sz="0" w:space="0" w:color="auto"/>
                                      </w:divBdr>
                                      <w:divsChild>
                                        <w:div w:id="2064868904">
                                          <w:marLeft w:val="0"/>
                                          <w:marRight w:val="0"/>
                                          <w:marTop w:val="0"/>
                                          <w:marBottom w:val="0"/>
                                          <w:divBdr>
                                            <w:top w:val="none" w:sz="0" w:space="0" w:color="auto"/>
                                            <w:left w:val="none" w:sz="0" w:space="0" w:color="auto"/>
                                            <w:bottom w:val="none" w:sz="0" w:space="0" w:color="auto"/>
                                            <w:right w:val="none" w:sz="0" w:space="0" w:color="auto"/>
                                          </w:divBdr>
                                          <w:divsChild>
                                            <w:div w:id="1962151400">
                                              <w:marLeft w:val="0"/>
                                              <w:marRight w:val="0"/>
                                              <w:marTop w:val="0"/>
                                              <w:marBottom w:val="0"/>
                                              <w:divBdr>
                                                <w:top w:val="none" w:sz="0" w:space="0" w:color="auto"/>
                                                <w:left w:val="none" w:sz="0" w:space="0" w:color="auto"/>
                                                <w:bottom w:val="none" w:sz="0" w:space="0" w:color="auto"/>
                                                <w:right w:val="none" w:sz="0" w:space="0" w:color="auto"/>
                                              </w:divBdr>
                                              <w:divsChild>
                                                <w:div w:id="273632615">
                                                  <w:marLeft w:val="0"/>
                                                  <w:marRight w:val="0"/>
                                                  <w:marTop w:val="0"/>
                                                  <w:marBottom w:val="0"/>
                                                  <w:divBdr>
                                                    <w:top w:val="none" w:sz="0" w:space="0" w:color="auto"/>
                                                    <w:left w:val="none" w:sz="0" w:space="0" w:color="auto"/>
                                                    <w:bottom w:val="none" w:sz="0" w:space="0" w:color="auto"/>
                                                    <w:right w:val="none" w:sz="0" w:space="0" w:color="auto"/>
                                                  </w:divBdr>
                                                  <w:divsChild>
                                                    <w:div w:id="722604217">
                                                      <w:marLeft w:val="0"/>
                                                      <w:marRight w:val="0"/>
                                                      <w:marTop w:val="0"/>
                                                      <w:marBottom w:val="0"/>
                                                      <w:divBdr>
                                                        <w:top w:val="none" w:sz="0" w:space="0" w:color="auto"/>
                                                        <w:left w:val="none" w:sz="0" w:space="0" w:color="auto"/>
                                                        <w:bottom w:val="none" w:sz="0" w:space="0" w:color="auto"/>
                                                        <w:right w:val="none" w:sz="0" w:space="0" w:color="auto"/>
                                                      </w:divBdr>
                                                      <w:divsChild>
                                                        <w:div w:id="418327439">
                                                          <w:marLeft w:val="0"/>
                                                          <w:marRight w:val="0"/>
                                                          <w:marTop w:val="0"/>
                                                          <w:marBottom w:val="0"/>
                                                          <w:divBdr>
                                                            <w:top w:val="none" w:sz="0" w:space="0" w:color="auto"/>
                                                            <w:left w:val="none" w:sz="0" w:space="0" w:color="auto"/>
                                                            <w:bottom w:val="none" w:sz="0" w:space="0" w:color="auto"/>
                                                            <w:right w:val="none" w:sz="0" w:space="0" w:color="auto"/>
                                                          </w:divBdr>
                                                          <w:divsChild>
                                                            <w:div w:id="925656028">
                                                              <w:marLeft w:val="0"/>
                                                              <w:marRight w:val="0"/>
                                                              <w:marTop w:val="0"/>
                                                              <w:marBottom w:val="0"/>
                                                              <w:divBdr>
                                                                <w:top w:val="none" w:sz="0" w:space="0" w:color="auto"/>
                                                                <w:left w:val="none" w:sz="0" w:space="0" w:color="auto"/>
                                                                <w:bottom w:val="none" w:sz="0" w:space="0" w:color="auto"/>
                                                                <w:right w:val="none" w:sz="0" w:space="0" w:color="auto"/>
                                                              </w:divBdr>
                                                              <w:divsChild>
                                                                <w:div w:id="486361588">
                                                                  <w:marLeft w:val="0"/>
                                                                  <w:marRight w:val="0"/>
                                                                  <w:marTop w:val="0"/>
                                                                  <w:marBottom w:val="0"/>
                                                                  <w:divBdr>
                                                                    <w:top w:val="none" w:sz="0" w:space="0" w:color="auto"/>
                                                                    <w:left w:val="none" w:sz="0" w:space="0" w:color="auto"/>
                                                                    <w:bottom w:val="none" w:sz="0" w:space="0" w:color="auto"/>
                                                                    <w:right w:val="none" w:sz="0" w:space="0" w:color="auto"/>
                                                                  </w:divBdr>
                                                                  <w:divsChild>
                                                                    <w:div w:id="1264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977760">
      <w:bodyDiv w:val="1"/>
      <w:marLeft w:val="0"/>
      <w:marRight w:val="0"/>
      <w:marTop w:val="0"/>
      <w:marBottom w:val="0"/>
      <w:divBdr>
        <w:top w:val="none" w:sz="0" w:space="0" w:color="auto"/>
        <w:left w:val="none" w:sz="0" w:space="0" w:color="auto"/>
        <w:bottom w:val="none" w:sz="0" w:space="0" w:color="auto"/>
        <w:right w:val="none" w:sz="0" w:space="0" w:color="auto"/>
      </w:divBdr>
    </w:div>
    <w:div w:id="1590045381">
      <w:bodyDiv w:val="1"/>
      <w:marLeft w:val="0"/>
      <w:marRight w:val="0"/>
      <w:marTop w:val="0"/>
      <w:marBottom w:val="0"/>
      <w:divBdr>
        <w:top w:val="none" w:sz="0" w:space="0" w:color="auto"/>
        <w:left w:val="none" w:sz="0" w:space="0" w:color="auto"/>
        <w:bottom w:val="none" w:sz="0" w:space="0" w:color="auto"/>
        <w:right w:val="none" w:sz="0" w:space="0" w:color="auto"/>
      </w:divBdr>
    </w:div>
    <w:div w:id="1768844993">
      <w:bodyDiv w:val="1"/>
      <w:marLeft w:val="0"/>
      <w:marRight w:val="0"/>
      <w:marTop w:val="0"/>
      <w:marBottom w:val="0"/>
      <w:divBdr>
        <w:top w:val="none" w:sz="0" w:space="0" w:color="auto"/>
        <w:left w:val="none" w:sz="0" w:space="0" w:color="auto"/>
        <w:bottom w:val="none" w:sz="0" w:space="0" w:color="auto"/>
        <w:right w:val="none" w:sz="0" w:space="0" w:color="auto"/>
      </w:divBdr>
    </w:div>
    <w:div w:id="2005354256">
      <w:bodyDiv w:val="1"/>
      <w:marLeft w:val="0"/>
      <w:marRight w:val="0"/>
      <w:marTop w:val="0"/>
      <w:marBottom w:val="0"/>
      <w:divBdr>
        <w:top w:val="none" w:sz="0" w:space="0" w:color="auto"/>
        <w:left w:val="none" w:sz="0" w:space="0" w:color="auto"/>
        <w:bottom w:val="none" w:sz="0" w:space="0" w:color="auto"/>
        <w:right w:val="none" w:sz="0" w:space="0" w:color="auto"/>
      </w:divBdr>
      <w:divsChild>
        <w:div w:id="30569296">
          <w:marLeft w:val="0"/>
          <w:marRight w:val="0"/>
          <w:marTop w:val="0"/>
          <w:marBottom w:val="0"/>
          <w:divBdr>
            <w:top w:val="none" w:sz="0" w:space="0" w:color="auto"/>
            <w:left w:val="none" w:sz="0" w:space="0" w:color="auto"/>
            <w:bottom w:val="none" w:sz="0" w:space="0" w:color="auto"/>
            <w:right w:val="none" w:sz="0" w:space="0" w:color="auto"/>
          </w:divBdr>
          <w:divsChild>
            <w:div w:id="670645099">
              <w:marLeft w:val="0"/>
              <w:marRight w:val="0"/>
              <w:marTop w:val="0"/>
              <w:marBottom w:val="0"/>
              <w:divBdr>
                <w:top w:val="none" w:sz="0" w:space="0" w:color="auto"/>
                <w:left w:val="none" w:sz="0" w:space="0" w:color="auto"/>
                <w:bottom w:val="none" w:sz="0" w:space="0" w:color="auto"/>
                <w:right w:val="none" w:sz="0" w:space="0" w:color="auto"/>
              </w:divBdr>
              <w:divsChild>
                <w:div w:id="2142838407">
                  <w:marLeft w:val="0"/>
                  <w:marRight w:val="0"/>
                  <w:marTop w:val="0"/>
                  <w:marBottom w:val="0"/>
                  <w:divBdr>
                    <w:top w:val="none" w:sz="0" w:space="0" w:color="auto"/>
                    <w:left w:val="none" w:sz="0" w:space="0" w:color="auto"/>
                    <w:bottom w:val="none" w:sz="0" w:space="0" w:color="auto"/>
                    <w:right w:val="none" w:sz="0" w:space="0" w:color="auto"/>
                  </w:divBdr>
                  <w:divsChild>
                    <w:div w:id="2136871063">
                      <w:marLeft w:val="0"/>
                      <w:marRight w:val="0"/>
                      <w:marTop w:val="0"/>
                      <w:marBottom w:val="0"/>
                      <w:divBdr>
                        <w:top w:val="none" w:sz="0" w:space="0" w:color="auto"/>
                        <w:left w:val="none" w:sz="0" w:space="0" w:color="auto"/>
                        <w:bottom w:val="none" w:sz="0" w:space="0" w:color="auto"/>
                        <w:right w:val="none" w:sz="0" w:space="0" w:color="auto"/>
                      </w:divBdr>
                      <w:divsChild>
                        <w:div w:id="2087678277">
                          <w:marLeft w:val="150"/>
                          <w:marRight w:val="150"/>
                          <w:marTop w:val="0"/>
                          <w:marBottom w:val="0"/>
                          <w:divBdr>
                            <w:top w:val="none" w:sz="0" w:space="0" w:color="auto"/>
                            <w:left w:val="none" w:sz="0" w:space="0" w:color="auto"/>
                            <w:bottom w:val="none" w:sz="0" w:space="0" w:color="auto"/>
                            <w:right w:val="none" w:sz="0" w:space="0" w:color="auto"/>
                          </w:divBdr>
                          <w:divsChild>
                            <w:div w:id="9840633">
                              <w:marLeft w:val="0"/>
                              <w:marRight w:val="0"/>
                              <w:marTop w:val="0"/>
                              <w:marBottom w:val="0"/>
                              <w:divBdr>
                                <w:top w:val="none" w:sz="0" w:space="0" w:color="auto"/>
                                <w:left w:val="none" w:sz="0" w:space="0" w:color="auto"/>
                                <w:bottom w:val="none" w:sz="0" w:space="0" w:color="auto"/>
                                <w:right w:val="none" w:sz="0" w:space="0" w:color="auto"/>
                              </w:divBdr>
                              <w:divsChild>
                                <w:div w:id="188841726">
                                  <w:marLeft w:val="0"/>
                                  <w:marRight w:val="0"/>
                                  <w:marTop w:val="0"/>
                                  <w:marBottom w:val="0"/>
                                  <w:divBdr>
                                    <w:top w:val="none" w:sz="0" w:space="0" w:color="auto"/>
                                    <w:left w:val="none" w:sz="0" w:space="0" w:color="auto"/>
                                    <w:bottom w:val="none" w:sz="0" w:space="0" w:color="auto"/>
                                    <w:right w:val="none" w:sz="0" w:space="0" w:color="auto"/>
                                  </w:divBdr>
                                  <w:divsChild>
                                    <w:div w:id="1972589117">
                                      <w:marLeft w:val="0"/>
                                      <w:marRight w:val="0"/>
                                      <w:marTop w:val="0"/>
                                      <w:marBottom w:val="0"/>
                                      <w:divBdr>
                                        <w:top w:val="none" w:sz="0" w:space="0" w:color="auto"/>
                                        <w:left w:val="none" w:sz="0" w:space="0" w:color="auto"/>
                                        <w:bottom w:val="none" w:sz="0" w:space="0" w:color="auto"/>
                                        <w:right w:val="none" w:sz="0" w:space="0" w:color="auto"/>
                                      </w:divBdr>
                                      <w:divsChild>
                                        <w:div w:id="1991014265">
                                          <w:marLeft w:val="0"/>
                                          <w:marRight w:val="0"/>
                                          <w:marTop w:val="0"/>
                                          <w:marBottom w:val="0"/>
                                          <w:divBdr>
                                            <w:top w:val="none" w:sz="0" w:space="0" w:color="auto"/>
                                            <w:left w:val="none" w:sz="0" w:space="0" w:color="auto"/>
                                            <w:bottom w:val="none" w:sz="0" w:space="0" w:color="auto"/>
                                            <w:right w:val="none" w:sz="0" w:space="0" w:color="auto"/>
                                          </w:divBdr>
                                          <w:divsChild>
                                            <w:div w:id="260115136">
                                              <w:marLeft w:val="0"/>
                                              <w:marRight w:val="0"/>
                                              <w:marTop w:val="0"/>
                                              <w:marBottom w:val="0"/>
                                              <w:divBdr>
                                                <w:top w:val="none" w:sz="0" w:space="0" w:color="auto"/>
                                                <w:left w:val="none" w:sz="0" w:space="0" w:color="auto"/>
                                                <w:bottom w:val="none" w:sz="0" w:space="0" w:color="auto"/>
                                                <w:right w:val="none" w:sz="0" w:space="0" w:color="auto"/>
                                              </w:divBdr>
                                              <w:divsChild>
                                                <w:div w:id="689337676">
                                                  <w:marLeft w:val="0"/>
                                                  <w:marRight w:val="0"/>
                                                  <w:marTop w:val="0"/>
                                                  <w:marBottom w:val="0"/>
                                                  <w:divBdr>
                                                    <w:top w:val="none" w:sz="0" w:space="0" w:color="auto"/>
                                                    <w:left w:val="none" w:sz="0" w:space="0" w:color="auto"/>
                                                    <w:bottom w:val="none" w:sz="0" w:space="0" w:color="auto"/>
                                                    <w:right w:val="none" w:sz="0" w:space="0" w:color="auto"/>
                                                  </w:divBdr>
                                                  <w:divsChild>
                                                    <w:div w:id="760297887">
                                                      <w:marLeft w:val="0"/>
                                                      <w:marRight w:val="0"/>
                                                      <w:marTop w:val="0"/>
                                                      <w:marBottom w:val="0"/>
                                                      <w:divBdr>
                                                        <w:top w:val="none" w:sz="0" w:space="0" w:color="auto"/>
                                                        <w:left w:val="none" w:sz="0" w:space="0" w:color="auto"/>
                                                        <w:bottom w:val="none" w:sz="0" w:space="0" w:color="auto"/>
                                                        <w:right w:val="none" w:sz="0" w:space="0" w:color="auto"/>
                                                      </w:divBdr>
                                                      <w:divsChild>
                                                        <w:div w:id="695741157">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sChild>
                                                                <w:div w:id="153184405">
                                                                  <w:marLeft w:val="0"/>
                                                                  <w:marRight w:val="0"/>
                                                                  <w:marTop w:val="0"/>
                                                                  <w:marBottom w:val="0"/>
                                                                  <w:divBdr>
                                                                    <w:top w:val="none" w:sz="0" w:space="0" w:color="auto"/>
                                                                    <w:left w:val="none" w:sz="0" w:space="0" w:color="auto"/>
                                                                    <w:bottom w:val="none" w:sz="0" w:space="0" w:color="auto"/>
                                                                    <w:right w:val="none" w:sz="0" w:space="0" w:color="auto"/>
                                                                  </w:divBdr>
                                                                  <w:divsChild>
                                                                    <w:div w:id="5587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lm.ac.uk/professional-development/revalidation/fmlm-as-a-designated-body"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c-uk.org/doctors/revalidation/designated_body_tool_landing_page.asp" TargetMode="External"/><Relationship Id="rId5" Type="http://schemas.openxmlformats.org/officeDocument/2006/relationships/numbering" Target="numbering.xml"/><Relationship Id="rId15" Type="http://schemas.openxmlformats.org/officeDocument/2006/relationships/hyperlink" Target="mailto:revalidation@fmlm.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lm.ac.uk/joining-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4b4205-edc3-4651-96f1-e3250f8b3c04">
      <Terms xmlns="http://schemas.microsoft.com/office/infopath/2007/PartnerControls"/>
    </lcf76f155ced4ddcb4097134ff3c332f>
    <TaxCatchAll xmlns="2a43747a-dfc9-4e89-afaf-5b123b0a207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E1A545B1776C4F9735D3740835E1D6" ma:contentTypeVersion="16" ma:contentTypeDescription="Create a new document." ma:contentTypeScope="" ma:versionID="f5a6abc09b732808f838b0be88867dd6">
  <xsd:schema xmlns:xsd="http://www.w3.org/2001/XMLSchema" xmlns:xs="http://www.w3.org/2001/XMLSchema" xmlns:p="http://schemas.microsoft.com/office/2006/metadata/properties" xmlns:ns2="c54b4205-edc3-4651-96f1-e3250f8b3c04" xmlns:ns3="2a43747a-dfc9-4e89-afaf-5b123b0a207f" targetNamespace="http://schemas.microsoft.com/office/2006/metadata/properties" ma:root="true" ma:fieldsID="481ca8db3959da341ccb769d83ad9f22" ns2:_="" ns3:_="">
    <xsd:import namespace="c54b4205-edc3-4651-96f1-e3250f8b3c04"/>
    <xsd:import namespace="2a43747a-dfc9-4e89-afaf-5b123b0a20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4205-edc3-4651-96f1-e3250f8b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039322-6a26-48e7-9e72-e3be919538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3747a-dfc9-4e89-afaf-5b123b0a20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3b2915-5507-4b0a-ac91-4ce8ddaa636a}" ma:internalName="TaxCatchAll" ma:showField="CatchAllData" ma:web="2a43747a-dfc9-4e89-afaf-5b123b0a2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5E596-8203-4158-9A73-AB64E1A006EF}">
  <ds:schemaRefs>
    <ds:schemaRef ds:uri="http://schemas.microsoft.com/office/2006/metadata/properties"/>
    <ds:schemaRef ds:uri="http://schemas.microsoft.com/office/infopath/2007/PartnerControls"/>
    <ds:schemaRef ds:uri="c54b4205-edc3-4651-96f1-e3250f8b3c04"/>
    <ds:schemaRef ds:uri="2a43747a-dfc9-4e89-afaf-5b123b0a207f"/>
  </ds:schemaRefs>
</ds:datastoreItem>
</file>

<file path=customXml/itemProps2.xml><?xml version="1.0" encoding="utf-8"?>
<ds:datastoreItem xmlns:ds="http://schemas.openxmlformats.org/officeDocument/2006/customXml" ds:itemID="{E74D00E5-FB59-488B-A453-E04BF028A309}">
  <ds:schemaRefs>
    <ds:schemaRef ds:uri="http://schemas.openxmlformats.org/officeDocument/2006/bibliography"/>
  </ds:schemaRefs>
</ds:datastoreItem>
</file>

<file path=customXml/itemProps3.xml><?xml version="1.0" encoding="utf-8"?>
<ds:datastoreItem xmlns:ds="http://schemas.openxmlformats.org/officeDocument/2006/customXml" ds:itemID="{D7373484-9A96-46FE-B746-07D362D18239}">
  <ds:schemaRefs>
    <ds:schemaRef ds:uri="http://schemas.microsoft.com/sharepoint/v3/contenttype/forms"/>
  </ds:schemaRefs>
</ds:datastoreItem>
</file>

<file path=customXml/itemProps4.xml><?xml version="1.0" encoding="utf-8"?>
<ds:datastoreItem xmlns:ds="http://schemas.openxmlformats.org/officeDocument/2006/customXml" ds:itemID="{F7C6C3CF-3B2C-43A7-A6F3-B6362CE8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b4205-edc3-4651-96f1-e3250f8b3c04"/>
    <ds:schemaRef ds:uri="2a43747a-dfc9-4e89-afaf-5b123b0a2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Smith</dc:creator>
  <cp:lastModifiedBy>Jane Howells</cp:lastModifiedBy>
  <cp:revision>2</cp:revision>
  <cp:lastPrinted>2016-04-21T13:38:00Z</cp:lastPrinted>
  <dcterms:created xsi:type="dcterms:W3CDTF">2023-04-17T15:36:00Z</dcterms:created>
  <dcterms:modified xsi:type="dcterms:W3CDTF">2023-04-17T15:36:00Z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0x010100C1E1A545B1776C4F9735D3740835E1D6</vt:lpwstr>
  </property>
  <property fmtid="{D5CDD505-2E9C-101B-9397-08002B2CF9AE}" pid="3" name="AuthorIds_UIVersion_1536">
    <vt:lpwstr>22</vt:lpwstr>
  </property>
  <property fmtid="{D5CDD505-2E9C-101B-9397-08002B2CF9AE}" pid="4" name="MediaServiceImageTags">
    <vt:lpwstr/>
  </property>
</Properties>
</file>