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26" w:rsidRDefault="00451FCA" w:rsidP="005151EE">
      <w:pPr>
        <w:pStyle w:val="Body"/>
        <w:spacing w:line="276" w:lineRule="auto"/>
        <w:jc w:val="center"/>
        <w:rPr>
          <w:b/>
          <w:bCs/>
          <w:sz w:val="28"/>
          <w:szCs w:val="28"/>
        </w:rPr>
      </w:pPr>
      <w:r w:rsidRPr="00E208FE">
        <w:rPr>
          <w:b/>
          <w:bCs/>
          <w:sz w:val="28"/>
          <w:szCs w:val="28"/>
        </w:rPr>
        <w:t>FMLM Strategy: 201</w:t>
      </w:r>
      <w:r w:rsidR="00E208FE">
        <w:rPr>
          <w:b/>
          <w:bCs/>
          <w:sz w:val="28"/>
          <w:szCs w:val="28"/>
        </w:rPr>
        <w:t>7</w:t>
      </w:r>
      <w:r w:rsidRPr="00E208FE">
        <w:rPr>
          <w:b/>
          <w:bCs/>
          <w:sz w:val="28"/>
          <w:szCs w:val="28"/>
        </w:rPr>
        <w:t>-2021</w:t>
      </w:r>
      <w:r w:rsidR="00346C26">
        <w:rPr>
          <w:b/>
          <w:bCs/>
          <w:sz w:val="28"/>
          <w:szCs w:val="28"/>
        </w:rPr>
        <w:t xml:space="preserve"> </w:t>
      </w:r>
    </w:p>
    <w:p w:rsidR="00584360" w:rsidRPr="00E208FE" w:rsidRDefault="00451FCA" w:rsidP="005151EE">
      <w:pPr>
        <w:pStyle w:val="Body"/>
        <w:spacing w:line="276" w:lineRule="auto"/>
        <w:jc w:val="center"/>
        <w:rPr>
          <w:b/>
          <w:bCs/>
          <w:sz w:val="28"/>
          <w:szCs w:val="28"/>
        </w:rPr>
      </w:pPr>
      <w:r w:rsidRPr="00E208FE">
        <w:rPr>
          <w:b/>
          <w:bCs/>
          <w:sz w:val="28"/>
          <w:szCs w:val="28"/>
          <w:lang w:val="en-US"/>
        </w:rPr>
        <w:t>Executive Summary</w:t>
      </w:r>
    </w:p>
    <w:p w:rsidR="00584360" w:rsidRPr="00E208FE" w:rsidRDefault="00584360" w:rsidP="005151EE">
      <w:pPr>
        <w:pStyle w:val="Body"/>
        <w:spacing w:line="276" w:lineRule="auto"/>
        <w:rPr>
          <w:b/>
          <w:bCs/>
          <w:sz w:val="22"/>
          <w:szCs w:val="22"/>
        </w:rPr>
      </w:pPr>
    </w:p>
    <w:p w:rsidR="00584360" w:rsidRPr="00E208FE" w:rsidRDefault="00451FCA" w:rsidP="005151EE">
      <w:pPr>
        <w:pStyle w:val="Body"/>
        <w:spacing w:line="276" w:lineRule="auto"/>
        <w:rPr>
          <w:sz w:val="22"/>
          <w:szCs w:val="22"/>
        </w:rPr>
      </w:pPr>
      <w:r w:rsidRPr="00E208FE">
        <w:rPr>
          <w:sz w:val="22"/>
          <w:szCs w:val="22"/>
          <w:lang w:val="en-US"/>
        </w:rPr>
        <w:t xml:space="preserve">The Faculty of Medical Leadership and Management (FMLM) is the professional home </w:t>
      </w:r>
      <w:r w:rsidR="00EA41EF">
        <w:rPr>
          <w:sz w:val="22"/>
          <w:szCs w:val="22"/>
          <w:lang w:val="en-US"/>
        </w:rPr>
        <w:t>for</w:t>
      </w:r>
      <w:r w:rsidRPr="00E208FE">
        <w:rPr>
          <w:sz w:val="22"/>
          <w:szCs w:val="22"/>
          <w:lang w:val="en-US"/>
        </w:rPr>
        <w:t xml:space="preserve"> medical leadership and management</w:t>
      </w:r>
      <w:r w:rsidR="00345820">
        <w:rPr>
          <w:sz w:val="22"/>
          <w:szCs w:val="22"/>
          <w:lang w:val="en-US"/>
        </w:rPr>
        <w:t xml:space="preserve"> in the UK</w:t>
      </w:r>
      <w:r w:rsidRPr="00E208FE">
        <w:rPr>
          <w:sz w:val="22"/>
          <w:szCs w:val="22"/>
          <w:lang w:val="en-US"/>
        </w:rPr>
        <w:t xml:space="preserve">. Its role is to help every doctor </w:t>
      </w:r>
      <w:r w:rsidR="00B24526" w:rsidRPr="00E208FE">
        <w:rPr>
          <w:sz w:val="22"/>
          <w:szCs w:val="22"/>
          <w:lang w:val="en-US"/>
        </w:rPr>
        <w:t xml:space="preserve">and dentist </w:t>
      </w:r>
      <w:r w:rsidRPr="00E208FE">
        <w:rPr>
          <w:sz w:val="22"/>
          <w:szCs w:val="22"/>
          <w:lang w:val="en-US"/>
        </w:rPr>
        <w:t>to be a better leader. In the five years since its inception, FMLM has played a key role in</w:t>
      </w:r>
      <w:r w:rsidR="00345820">
        <w:rPr>
          <w:sz w:val="22"/>
          <w:szCs w:val="22"/>
          <w:lang w:val="en-US"/>
        </w:rPr>
        <w:t xml:space="preserve"> improving</w:t>
      </w:r>
      <w:r w:rsidRPr="00E208FE">
        <w:rPr>
          <w:sz w:val="22"/>
          <w:szCs w:val="22"/>
          <w:lang w:val="en-US"/>
        </w:rPr>
        <w:t xml:space="preserve"> medical leadership across the United Kingdom. The next five years will be critical for FMLM to build on a strong foundation and to achieve its vision: </w:t>
      </w:r>
    </w:p>
    <w:p w:rsidR="00584360" w:rsidRPr="00E208FE" w:rsidRDefault="00584360" w:rsidP="005151EE">
      <w:pPr>
        <w:pStyle w:val="Body"/>
        <w:spacing w:line="276" w:lineRule="auto"/>
        <w:rPr>
          <w:sz w:val="22"/>
          <w:szCs w:val="22"/>
        </w:rPr>
      </w:pPr>
    </w:p>
    <w:p w:rsidR="00584360" w:rsidRPr="00E208FE" w:rsidRDefault="00451FCA" w:rsidP="005151EE">
      <w:pPr>
        <w:pStyle w:val="Body"/>
        <w:spacing w:line="276" w:lineRule="auto"/>
        <w:jc w:val="center"/>
        <w:rPr>
          <w:i/>
          <w:iCs/>
          <w:sz w:val="22"/>
          <w:szCs w:val="22"/>
        </w:rPr>
      </w:pPr>
      <w:proofErr w:type="gramStart"/>
      <w:r w:rsidRPr="00E208FE">
        <w:rPr>
          <w:i/>
          <w:iCs/>
          <w:sz w:val="22"/>
          <w:szCs w:val="22"/>
          <w:lang w:val="en-US"/>
        </w:rPr>
        <w:t>To</w:t>
      </w:r>
      <w:r w:rsidR="00E01616">
        <w:rPr>
          <w:i/>
          <w:iCs/>
          <w:sz w:val="22"/>
          <w:szCs w:val="22"/>
          <w:lang w:val="en-US"/>
        </w:rPr>
        <w:t xml:space="preserve"> see</w:t>
      </w:r>
      <w:r w:rsidRPr="00E208FE">
        <w:rPr>
          <w:i/>
          <w:iCs/>
          <w:sz w:val="22"/>
          <w:szCs w:val="22"/>
          <w:lang w:val="en-US"/>
        </w:rPr>
        <w:t xml:space="preserve"> and </w:t>
      </w:r>
      <w:r w:rsidR="00EA41EF">
        <w:rPr>
          <w:i/>
          <w:iCs/>
          <w:sz w:val="22"/>
          <w:szCs w:val="22"/>
          <w:lang w:val="en-US"/>
        </w:rPr>
        <w:t>inspire</w:t>
      </w:r>
      <w:r w:rsidRPr="00E208FE">
        <w:rPr>
          <w:i/>
          <w:iCs/>
          <w:sz w:val="22"/>
          <w:szCs w:val="22"/>
          <w:lang w:val="en-US"/>
        </w:rPr>
        <w:t xml:space="preserve"> excellence in medical leadership and drive </w:t>
      </w:r>
      <w:r w:rsidR="00345820">
        <w:rPr>
          <w:i/>
          <w:iCs/>
          <w:sz w:val="22"/>
          <w:szCs w:val="22"/>
          <w:lang w:val="en-US"/>
        </w:rPr>
        <w:br/>
      </w:r>
      <w:r w:rsidRPr="00E208FE">
        <w:rPr>
          <w:i/>
          <w:iCs/>
          <w:sz w:val="22"/>
          <w:szCs w:val="22"/>
          <w:lang w:val="en-US"/>
        </w:rPr>
        <w:t>continuous improvement in health and healthcare in the UK</w:t>
      </w:r>
      <w:r w:rsidR="00346C26">
        <w:rPr>
          <w:i/>
          <w:iCs/>
          <w:sz w:val="22"/>
          <w:szCs w:val="22"/>
          <w:lang w:val="en-US"/>
        </w:rPr>
        <w:t>.</w:t>
      </w:r>
      <w:proofErr w:type="gramEnd"/>
    </w:p>
    <w:p w:rsidR="00584360" w:rsidRPr="00E208FE" w:rsidRDefault="00584360" w:rsidP="005151EE">
      <w:pPr>
        <w:pStyle w:val="Body"/>
        <w:spacing w:line="276" w:lineRule="auto"/>
        <w:rPr>
          <w:sz w:val="22"/>
          <w:szCs w:val="22"/>
        </w:rPr>
      </w:pPr>
    </w:p>
    <w:p w:rsidR="00584360" w:rsidRPr="00346C26" w:rsidRDefault="00451FCA" w:rsidP="005151EE">
      <w:pPr>
        <w:pStyle w:val="Body"/>
        <w:spacing w:line="276" w:lineRule="auto"/>
        <w:rPr>
          <w:b/>
          <w:bCs/>
          <w:szCs w:val="22"/>
        </w:rPr>
      </w:pPr>
      <w:r w:rsidRPr="00346C26">
        <w:rPr>
          <w:b/>
          <w:bCs/>
          <w:szCs w:val="22"/>
          <w:lang w:val="en-US"/>
        </w:rPr>
        <w:t xml:space="preserve">FMLM Transformational Goals to </w:t>
      </w:r>
      <w:r w:rsidR="00BA0351" w:rsidRPr="00346C26">
        <w:rPr>
          <w:b/>
          <w:bCs/>
          <w:szCs w:val="22"/>
          <w:lang w:val="en-US"/>
        </w:rPr>
        <w:t xml:space="preserve">be </w:t>
      </w:r>
      <w:r w:rsidRPr="00346C26">
        <w:rPr>
          <w:b/>
          <w:bCs/>
          <w:szCs w:val="22"/>
          <w:lang w:val="en-US"/>
        </w:rPr>
        <w:t>achieve</w:t>
      </w:r>
      <w:r w:rsidR="00BA0351" w:rsidRPr="00346C26">
        <w:rPr>
          <w:b/>
          <w:bCs/>
          <w:szCs w:val="22"/>
          <w:lang w:val="en-US"/>
        </w:rPr>
        <w:t>d</w:t>
      </w:r>
      <w:r w:rsidRPr="00346C26">
        <w:rPr>
          <w:b/>
          <w:bCs/>
          <w:szCs w:val="22"/>
          <w:lang w:val="en-US"/>
        </w:rPr>
        <w:t xml:space="preserve"> by 2022</w:t>
      </w:r>
    </w:p>
    <w:p w:rsidR="00584360" w:rsidRPr="00E208FE" w:rsidRDefault="00584360" w:rsidP="005151EE">
      <w:pPr>
        <w:pStyle w:val="Body"/>
        <w:spacing w:line="276" w:lineRule="auto"/>
        <w:rPr>
          <w:sz w:val="22"/>
          <w:szCs w:val="22"/>
        </w:rPr>
      </w:pPr>
    </w:p>
    <w:p w:rsidR="00CE3A37" w:rsidRPr="00E208FE" w:rsidRDefault="00F35F95" w:rsidP="005151EE">
      <w:pPr>
        <w:pStyle w:val="Body"/>
        <w:numPr>
          <w:ilvl w:val="0"/>
          <w:numId w:val="29"/>
        </w:numPr>
        <w:spacing w:line="276" w:lineRule="auto"/>
        <w:rPr>
          <w:sz w:val="22"/>
          <w:szCs w:val="22"/>
        </w:rPr>
      </w:pPr>
      <w:r>
        <w:rPr>
          <w:sz w:val="22"/>
          <w:szCs w:val="22"/>
        </w:rPr>
        <w:t>FMLM shall be the first point of contact for medical leadership and management and our</w:t>
      </w:r>
      <w:r w:rsidR="00CE3A37" w:rsidRPr="00E208FE">
        <w:rPr>
          <w:sz w:val="22"/>
          <w:szCs w:val="22"/>
        </w:rPr>
        <w:t xml:space="preserve"> </w:t>
      </w:r>
      <w:r w:rsidR="00CE3A37" w:rsidRPr="00E208FE">
        <w:rPr>
          <w:i/>
          <w:sz w:val="22"/>
          <w:szCs w:val="22"/>
        </w:rPr>
        <w:t>Leadership and management standards for medical professionals</w:t>
      </w:r>
      <w:r>
        <w:rPr>
          <w:sz w:val="22"/>
          <w:szCs w:val="22"/>
        </w:rPr>
        <w:t xml:space="preserve"> will</w:t>
      </w:r>
      <w:r w:rsidR="00CE3A37" w:rsidRPr="00E208FE">
        <w:rPr>
          <w:sz w:val="22"/>
          <w:szCs w:val="22"/>
        </w:rPr>
        <w:t xml:space="preserve"> be recognised by the healthcare sector as the definition of effective medical leadership</w:t>
      </w:r>
      <w:r w:rsidR="00345820">
        <w:rPr>
          <w:sz w:val="22"/>
          <w:szCs w:val="22"/>
        </w:rPr>
        <w:t>.</w:t>
      </w:r>
    </w:p>
    <w:p w:rsidR="00CE3A37" w:rsidRPr="00E208FE" w:rsidRDefault="00F35F95" w:rsidP="005151EE">
      <w:pPr>
        <w:pStyle w:val="Body"/>
        <w:numPr>
          <w:ilvl w:val="0"/>
          <w:numId w:val="29"/>
        </w:numPr>
        <w:spacing w:line="276" w:lineRule="auto"/>
        <w:rPr>
          <w:sz w:val="22"/>
          <w:szCs w:val="22"/>
        </w:rPr>
      </w:pPr>
      <w:r>
        <w:rPr>
          <w:sz w:val="22"/>
          <w:szCs w:val="22"/>
        </w:rPr>
        <w:t>FMLM’s work will</w:t>
      </w:r>
      <w:r w:rsidR="00CE3A37" w:rsidRPr="00E208FE">
        <w:rPr>
          <w:sz w:val="22"/>
          <w:szCs w:val="22"/>
        </w:rPr>
        <w:t xml:space="preserve"> be underpinned by a </w:t>
      </w:r>
      <w:r w:rsidR="00345820">
        <w:rPr>
          <w:sz w:val="22"/>
          <w:szCs w:val="22"/>
        </w:rPr>
        <w:t xml:space="preserve">demonstrably </w:t>
      </w:r>
      <w:r w:rsidR="00CE3A37" w:rsidRPr="00E208FE">
        <w:rPr>
          <w:sz w:val="22"/>
          <w:szCs w:val="22"/>
        </w:rPr>
        <w:t>robust evidence base</w:t>
      </w:r>
      <w:r w:rsidR="00345820">
        <w:rPr>
          <w:sz w:val="22"/>
          <w:szCs w:val="22"/>
        </w:rPr>
        <w:t>.</w:t>
      </w:r>
    </w:p>
    <w:p w:rsidR="00CE3A37" w:rsidRPr="00E208FE" w:rsidRDefault="00F35F95" w:rsidP="005151EE">
      <w:pPr>
        <w:pStyle w:val="Body"/>
        <w:numPr>
          <w:ilvl w:val="0"/>
          <w:numId w:val="29"/>
        </w:numPr>
        <w:spacing w:line="276" w:lineRule="auto"/>
        <w:rPr>
          <w:sz w:val="22"/>
          <w:szCs w:val="22"/>
        </w:rPr>
      </w:pPr>
      <w:r>
        <w:rPr>
          <w:sz w:val="22"/>
          <w:szCs w:val="22"/>
        </w:rPr>
        <w:t>FMLM will</w:t>
      </w:r>
      <w:r w:rsidR="00CE3A37" w:rsidRPr="00E208FE">
        <w:rPr>
          <w:sz w:val="22"/>
          <w:szCs w:val="22"/>
        </w:rPr>
        <w:t xml:space="preserve"> </w:t>
      </w:r>
      <w:r w:rsidR="00345820">
        <w:rPr>
          <w:sz w:val="22"/>
          <w:szCs w:val="22"/>
        </w:rPr>
        <w:t>build</w:t>
      </w:r>
      <w:r w:rsidR="00345820" w:rsidRPr="00E208FE">
        <w:rPr>
          <w:sz w:val="22"/>
          <w:szCs w:val="22"/>
        </w:rPr>
        <w:t xml:space="preserve"> </w:t>
      </w:r>
      <w:r w:rsidR="00CE3A37" w:rsidRPr="00E208FE">
        <w:rPr>
          <w:sz w:val="22"/>
          <w:szCs w:val="22"/>
        </w:rPr>
        <w:t xml:space="preserve">an excellent </w:t>
      </w:r>
      <w:r w:rsidR="00BA0351" w:rsidRPr="00E208FE">
        <w:rPr>
          <w:sz w:val="22"/>
          <w:szCs w:val="22"/>
        </w:rPr>
        <w:t xml:space="preserve">‘track record’ and </w:t>
      </w:r>
      <w:r w:rsidR="00CE3A37" w:rsidRPr="00E208FE">
        <w:rPr>
          <w:sz w:val="22"/>
          <w:szCs w:val="22"/>
        </w:rPr>
        <w:t>reputation for supporting individuals and teams</w:t>
      </w:r>
      <w:r w:rsidR="00345820">
        <w:rPr>
          <w:sz w:val="22"/>
          <w:szCs w:val="22"/>
        </w:rPr>
        <w:t>.</w:t>
      </w:r>
    </w:p>
    <w:p w:rsidR="00CE3A37" w:rsidRPr="00E208FE" w:rsidRDefault="00F35F95" w:rsidP="005151EE">
      <w:pPr>
        <w:pStyle w:val="Body"/>
        <w:numPr>
          <w:ilvl w:val="0"/>
          <w:numId w:val="29"/>
        </w:numPr>
        <w:spacing w:line="276" w:lineRule="auto"/>
        <w:rPr>
          <w:sz w:val="22"/>
          <w:szCs w:val="22"/>
        </w:rPr>
      </w:pPr>
      <w:r>
        <w:rPr>
          <w:sz w:val="22"/>
          <w:szCs w:val="22"/>
        </w:rPr>
        <w:t>FMLM will</w:t>
      </w:r>
      <w:r w:rsidR="00CE3A37" w:rsidRPr="00E208FE">
        <w:rPr>
          <w:sz w:val="22"/>
          <w:szCs w:val="22"/>
        </w:rPr>
        <w:t xml:space="preserve"> be</w:t>
      </w:r>
      <w:r w:rsidR="00345820">
        <w:rPr>
          <w:sz w:val="22"/>
          <w:szCs w:val="22"/>
        </w:rPr>
        <w:t>come</w:t>
      </w:r>
      <w:r w:rsidR="00CE3A37" w:rsidRPr="00E208FE">
        <w:rPr>
          <w:sz w:val="22"/>
          <w:szCs w:val="22"/>
        </w:rPr>
        <w:t xml:space="preserve"> a powerful advocate for medical leadership, </w:t>
      </w:r>
      <w:r w:rsidR="007E4416" w:rsidRPr="00E208FE">
        <w:rPr>
          <w:sz w:val="22"/>
          <w:szCs w:val="22"/>
        </w:rPr>
        <w:t xml:space="preserve">drawing on the evidence to influence </w:t>
      </w:r>
      <w:r w:rsidR="00CE3A37" w:rsidRPr="00E208FE">
        <w:rPr>
          <w:sz w:val="22"/>
          <w:szCs w:val="22"/>
        </w:rPr>
        <w:t>at an international, national, regional and local level</w:t>
      </w:r>
      <w:r w:rsidR="00345820">
        <w:rPr>
          <w:sz w:val="22"/>
          <w:szCs w:val="22"/>
        </w:rPr>
        <w:t>.</w:t>
      </w:r>
    </w:p>
    <w:p w:rsidR="00CE3A37" w:rsidRPr="00E208FE" w:rsidRDefault="00F35F95" w:rsidP="005151EE">
      <w:pPr>
        <w:pStyle w:val="Body"/>
        <w:numPr>
          <w:ilvl w:val="0"/>
          <w:numId w:val="29"/>
        </w:numPr>
        <w:spacing w:line="276" w:lineRule="auto"/>
        <w:rPr>
          <w:sz w:val="22"/>
          <w:szCs w:val="22"/>
        </w:rPr>
      </w:pPr>
      <w:r>
        <w:rPr>
          <w:sz w:val="22"/>
          <w:szCs w:val="22"/>
        </w:rPr>
        <w:t>FMLM will</w:t>
      </w:r>
      <w:r w:rsidR="00CE3A37" w:rsidRPr="00E208FE">
        <w:rPr>
          <w:sz w:val="22"/>
          <w:szCs w:val="22"/>
        </w:rPr>
        <w:t xml:space="preserve"> be financially resilient, sustainable and independent, with a strong and diverse revenue base.</w:t>
      </w:r>
    </w:p>
    <w:p w:rsidR="00CE3A37" w:rsidRPr="00E208FE" w:rsidRDefault="00CE3A37" w:rsidP="005151EE">
      <w:pPr>
        <w:pStyle w:val="Body"/>
        <w:spacing w:line="276" w:lineRule="auto"/>
        <w:ind w:left="720"/>
        <w:rPr>
          <w:sz w:val="22"/>
          <w:szCs w:val="22"/>
        </w:rPr>
      </w:pPr>
    </w:p>
    <w:p w:rsidR="00584360" w:rsidRPr="00346C26" w:rsidRDefault="00451FCA" w:rsidP="009C14D3">
      <w:pPr>
        <w:pStyle w:val="Body"/>
        <w:tabs>
          <w:tab w:val="center" w:pos="4510"/>
        </w:tabs>
        <w:spacing w:line="276" w:lineRule="auto"/>
        <w:rPr>
          <w:b/>
          <w:bCs/>
          <w:szCs w:val="22"/>
        </w:rPr>
      </w:pPr>
      <w:r w:rsidRPr="00346C26">
        <w:rPr>
          <w:b/>
          <w:bCs/>
          <w:szCs w:val="22"/>
          <w:lang w:val="en-US"/>
        </w:rPr>
        <w:t>FMLM</w:t>
      </w:r>
      <w:r w:rsidRPr="00346C26">
        <w:rPr>
          <w:b/>
          <w:bCs/>
          <w:szCs w:val="22"/>
        </w:rPr>
        <w:t>’</w:t>
      </w:r>
      <w:r w:rsidRPr="00346C26">
        <w:rPr>
          <w:b/>
          <w:bCs/>
          <w:szCs w:val="22"/>
          <w:lang w:val="fr-FR"/>
        </w:rPr>
        <w:t xml:space="preserve">s </w:t>
      </w:r>
      <w:r w:rsidR="00345820">
        <w:rPr>
          <w:b/>
          <w:bCs/>
          <w:szCs w:val="22"/>
          <w:lang w:val="fr-FR"/>
        </w:rPr>
        <w:t xml:space="preserve">Guiding </w:t>
      </w:r>
      <w:r w:rsidRPr="00346C26">
        <w:rPr>
          <w:b/>
          <w:bCs/>
          <w:szCs w:val="22"/>
          <w:lang w:val="fr-FR"/>
        </w:rPr>
        <w:t>Principles</w:t>
      </w:r>
      <w:r w:rsidR="009C14D3">
        <w:rPr>
          <w:b/>
          <w:bCs/>
          <w:szCs w:val="22"/>
          <w:lang w:val="fr-FR"/>
        </w:rPr>
        <w:tab/>
      </w:r>
    </w:p>
    <w:p w:rsidR="00584360" w:rsidRPr="00E208FE" w:rsidRDefault="00584360" w:rsidP="005151EE">
      <w:pPr>
        <w:pStyle w:val="Body"/>
        <w:spacing w:line="276" w:lineRule="auto"/>
        <w:rPr>
          <w:b/>
          <w:bCs/>
          <w:sz w:val="22"/>
          <w:szCs w:val="22"/>
        </w:rPr>
      </w:pPr>
    </w:p>
    <w:p w:rsidR="007D4F92" w:rsidRPr="00E208FE" w:rsidRDefault="007D4F92" w:rsidP="005151EE">
      <w:pPr>
        <w:pStyle w:val="PlainText"/>
        <w:numPr>
          <w:ilvl w:val="0"/>
          <w:numId w:val="2"/>
        </w:numPr>
        <w:spacing w:line="276" w:lineRule="auto"/>
        <w:ind w:left="360"/>
      </w:pPr>
      <w:r w:rsidRPr="00E208FE">
        <w:t xml:space="preserve">FMLM will promote better healthcare, </w:t>
      </w:r>
      <w:r w:rsidR="00EA41EF">
        <w:t xml:space="preserve">with </w:t>
      </w:r>
      <w:r w:rsidRPr="00E208FE">
        <w:t>optimal outcomes and best use of resources by advancing the standards of medical leadership in all the healthcare organisations it interacts</w:t>
      </w:r>
      <w:r w:rsidR="00345820">
        <w:t xml:space="preserve"> with</w:t>
      </w:r>
      <w:r w:rsidRPr="00E208FE">
        <w:t>.</w:t>
      </w:r>
    </w:p>
    <w:p w:rsidR="007D4F92" w:rsidRPr="00E208FE" w:rsidRDefault="007D4F92" w:rsidP="005151EE">
      <w:pPr>
        <w:pStyle w:val="PlainText"/>
        <w:numPr>
          <w:ilvl w:val="0"/>
          <w:numId w:val="2"/>
        </w:numPr>
        <w:spacing w:line="276" w:lineRule="auto"/>
        <w:ind w:left="360"/>
      </w:pPr>
      <w:r w:rsidRPr="00E208FE">
        <w:t xml:space="preserve">FMLM will </w:t>
      </w:r>
      <w:r w:rsidR="00F35F95">
        <w:t xml:space="preserve">seek, </w:t>
      </w:r>
      <w:r w:rsidRPr="00E208FE">
        <w:t xml:space="preserve">use and </w:t>
      </w:r>
      <w:r w:rsidR="00F35F95">
        <w:t>share</w:t>
      </w:r>
      <w:r w:rsidR="00F35F95" w:rsidRPr="00E208FE">
        <w:t xml:space="preserve"> </w:t>
      </w:r>
      <w:r w:rsidRPr="00E208FE">
        <w:t xml:space="preserve">evidence </w:t>
      </w:r>
      <w:r w:rsidR="00EA41EF">
        <w:t>of</w:t>
      </w:r>
      <w:r w:rsidRPr="00E208FE">
        <w:t xml:space="preserve"> best practice </w:t>
      </w:r>
      <w:r w:rsidR="00EA41EF">
        <w:t>in</w:t>
      </w:r>
      <w:r w:rsidRPr="00E208FE">
        <w:t xml:space="preserve"> medical leadership to deliver the best outcomes for patients and the wider population.</w:t>
      </w:r>
    </w:p>
    <w:p w:rsidR="007D4F92" w:rsidRPr="00E208FE" w:rsidRDefault="007D4F92" w:rsidP="005151EE">
      <w:pPr>
        <w:pStyle w:val="PlainText"/>
        <w:numPr>
          <w:ilvl w:val="0"/>
          <w:numId w:val="2"/>
        </w:numPr>
        <w:spacing w:line="276" w:lineRule="auto"/>
        <w:ind w:left="360"/>
      </w:pPr>
      <w:r w:rsidRPr="00E208FE">
        <w:t xml:space="preserve">FMLM will </w:t>
      </w:r>
      <w:r w:rsidR="00F35F95">
        <w:t>work with the health and social care sector</w:t>
      </w:r>
      <w:r w:rsidRPr="00E208FE">
        <w:t xml:space="preserve"> in </w:t>
      </w:r>
      <w:r w:rsidR="00EA41EF">
        <w:t>promot</w:t>
      </w:r>
      <w:r w:rsidR="00F35F95">
        <w:t>i</w:t>
      </w:r>
      <w:r w:rsidR="00EA41EF">
        <w:t xml:space="preserve">ng </w:t>
      </w:r>
      <w:r w:rsidRPr="00E208FE">
        <w:t>health and access to healthcare, irrespective of race, gender, age, sexual orientation, ethnicity, disability, creed or religion.</w:t>
      </w:r>
    </w:p>
    <w:p w:rsidR="00584360" w:rsidRPr="00E208FE" w:rsidRDefault="00451FCA" w:rsidP="005151EE">
      <w:pPr>
        <w:pStyle w:val="ListParagraph"/>
        <w:numPr>
          <w:ilvl w:val="0"/>
          <w:numId w:val="2"/>
        </w:numPr>
        <w:spacing w:line="276" w:lineRule="auto"/>
        <w:ind w:left="360"/>
        <w:rPr>
          <w:sz w:val="22"/>
          <w:szCs w:val="22"/>
        </w:rPr>
      </w:pPr>
      <w:r w:rsidRPr="00E208FE">
        <w:rPr>
          <w:sz w:val="22"/>
          <w:szCs w:val="22"/>
        </w:rPr>
        <w:t xml:space="preserve">FMLM </w:t>
      </w:r>
      <w:r w:rsidR="00F35F95">
        <w:rPr>
          <w:sz w:val="22"/>
          <w:szCs w:val="22"/>
        </w:rPr>
        <w:t xml:space="preserve">shall be the first point of contact for medical leadership and management and </w:t>
      </w:r>
      <w:r w:rsidRPr="00E208FE">
        <w:rPr>
          <w:sz w:val="22"/>
          <w:szCs w:val="22"/>
        </w:rPr>
        <w:t xml:space="preserve">will </w:t>
      </w:r>
      <w:r w:rsidR="00F35F95">
        <w:rPr>
          <w:sz w:val="22"/>
          <w:szCs w:val="22"/>
        </w:rPr>
        <w:t>uphold</w:t>
      </w:r>
      <w:r w:rsidR="00F35F95" w:rsidRPr="00E208FE">
        <w:rPr>
          <w:sz w:val="22"/>
          <w:szCs w:val="22"/>
        </w:rPr>
        <w:t xml:space="preserve"> </w:t>
      </w:r>
      <w:r w:rsidRPr="00E208FE">
        <w:rPr>
          <w:sz w:val="22"/>
          <w:szCs w:val="22"/>
        </w:rPr>
        <w:t xml:space="preserve">the </w:t>
      </w:r>
      <w:r w:rsidRPr="00E208FE">
        <w:rPr>
          <w:i/>
          <w:iCs/>
          <w:sz w:val="22"/>
          <w:szCs w:val="22"/>
        </w:rPr>
        <w:t>Leadership and management standards for medical professionals</w:t>
      </w:r>
      <w:r w:rsidRPr="00E208FE">
        <w:rPr>
          <w:sz w:val="22"/>
          <w:szCs w:val="22"/>
        </w:rPr>
        <w:t xml:space="preserve">  through:</w:t>
      </w:r>
    </w:p>
    <w:p w:rsidR="00584360" w:rsidRPr="00E208FE" w:rsidRDefault="00451FCA" w:rsidP="005151EE">
      <w:pPr>
        <w:pStyle w:val="ListParagraph"/>
        <w:numPr>
          <w:ilvl w:val="1"/>
          <w:numId w:val="2"/>
        </w:numPr>
        <w:spacing w:line="276" w:lineRule="auto"/>
        <w:ind w:left="851" w:hanging="425"/>
        <w:rPr>
          <w:sz w:val="22"/>
          <w:szCs w:val="22"/>
        </w:rPr>
      </w:pPr>
      <w:r w:rsidRPr="00E208FE">
        <w:rPr>
          <w:sz w:val="22"/>
          <w:szCs w:val="22"/>
        </w:rPr>
        <w:t>certification of individuals</w:t>
      </w:r>
    </w:p>
    <w:p w:rsidR="00584360" w:rsidRPr="00E208FE" w:rsidRDefault="00451FCA" w:rsidP="005151EE">
      <w:pPr>
        <w:pStyle w:val="ListParagraph"/>
        <w:numPr>
          <w:ilvl w:val="1"/>
          <w:numId w:val="2"/>
        </w:numPr>
        <w:spacing w:line="276" w:lineRule="auto"/>
        <w:ind w:left="851" w:hanging="425"/>
        <w:rPr>
          <w:sz w:val="22"/>
          <w:szCs w:val="22"/>
        </w:rPr>
      </w:pPr>
      <w:r w:rsidRPr="00E208FE">
        <w:rPr>
          <w:sz w:val="22"/>
          <w:szCs w:val="22"/>
        </w:rPr>
        <w:t>accreditation of programmes and courses, teams and organisations</w:t>
      </w:r>
    </w:p>
    <w:p w:rsidR="00584360" w:rsidRPr="00E208FE" w:rsidRDefault="00451FCA" w:rsidP="005151EE">
      <w:pPr>
        <w:pStyle w:val="ListParagraph"/>
        <w:numPr>
          <w:ilvl w:val="1"/>
          <w:numId w:val="2"/>
        </w:numPr>
        <w:spacing w:line="276" w:lineRule="auto"/>
        <w:ind w:left="851" w:hanging="425"/>
        <w:rPr>
          <w:sz w:val="22"/>
          <w:szCs w:val="22"/>
        </w:rPr>
      </w:pPr>
      <w:r w:rsidRPr="00E208FE">
        <w:rPr>
          <w:sz w:val="22"/>
          <w:szCs w:val="22"/>
        </w:rPr>
        <w:t>embedding the standards in internal and commissioned programmes</w:t>
      </w:r>
    </w:p>
    <w:p w:rsidR="00584360" w:rsidRPr="00E208FE" w:rsidRDefault="00451FCA" w:rsidP="005151EE">
      <w:pPr>
        <w:pStyle w:val="ListParagraph"/>
        <w:numPr>
          <w:ilvl w:val="1"/>
          <w:numId w:val="2"/>
        </w:numPr>
        <w:spacing w:line="276" w:lineRule="auto"/>
        <w:ind w:left="851" w:hanging="425"/>
        <w:rPr>
          <w:sz w:val="22"/>
          <w:szCs w:val="22"/>
        </w:rPr>
      </w:pPr>
      <w:proofErr w:type="gramStart"/>
      <w:r w:rsidRPr="00E208FE">
        <w:rPr>
          <w:sz w:val="22"/>
          <w:szCs w:val="22"/>
        </w:rPr>
        <w:t>encouraging</w:t>
      </w:r>
      <w:proofErr w:type="gramEnd"/>
      <w:r w:rsidRPr="00E208FE">
        <w:rPr>
          <w:sz w:val="22"/>
          <w:szCs w:val="22"/>
        </w:rPr>
        <w:t xml:space="preserve"> organisations to adopt FMLM standards in the development, recruitment, and support of medical leaders.</w:t>
      </w:r>
    </w:p>
    <w:p w:rsidR="00584360" w:rsidRPr="00E208FE" w:rsidRDefault="00451FCA" w:rsidP="005151EE">
      <w:pPr>
        <w:pStyle w:val="ListParagraph"/>
        <w:numPr>
          <w:ilvl w:val="0"/>
          <w:numId w:val="2"/>
        </w:numPr>
        <w:spacing w:line="276" w:lineRule="auto"/>
        <w:ind w:left="360"/>
        <w:rPr>
          <w:sz w:val="22"/>
          <w:szCs w:val="22"/>
        </w:rPr>
      </w:pPr>
      <w:r w:rsidRPr="00E208FE">
        <w:rPr>
          <w:sz w:val="22"/>
          <w:szCs w:val="22"/>
        </w:rPr>
        <w:t xml:space="preserve">FMLM will </w:t>
      </w:r>
      <w:r w:rsidR="00EA41EF">
        <w:rPr>
          <w:sz w:val="22"/>
          <w:szCs w:val="22"/>
        </w:rPr>
        <w:t>ensure it actively engages with its members, including</w:t>
      </w:r>
      <w:r w:rsidRPr="00E208FE">
        <w:rPr>
          <w:sz w:val="22"/>
          <w:szCs w:val="22"/>
        </w:rPr>
        <w:t xml:space="preserve"> doctors of all grades, from students to established leaders. </w:t>
      </w:r>
    </w:p>
    <w:p w:rsidR="00584360" w:rsidRPr="00E208FE" w:rsidRDefault="00451FCA" w:rsidP="005151EE">
      <w:pPr>
        <w:pStyle w:val="ListParagraph"/>
        <w:numPr>
          <w:ilvl w:val="0"/>
          <w:numId w:val="2"/>
        </w:numPr>
        <w:spacing w:line="276" w:lineRule="auto"/>
        <w:ind w:left="360"/>
        <w:rPr>
          <w:sz w:val="22"/>
          <w:szCs w:val="22"/>
        </w:rPr>
      </w:pPr>
      <w:r w:rsidRPr="00E208FE">
        <w:rPr>
          <w:sz w:val="22"/>
          <w:szCs w:val="22"/>
        </w:rPr>
        <w:t xml:space="preserve">FMLM will advocate for its members and the wider medical </w:t>
      </w:r>
      <w:r w:rsidR="00BA0351" w:rsidRPr="00E208FE">
        <w:rPr>
          <w:sz w:val="22"/>
          <w:szCs w:val="22"/>
        </w:rPr>
        <w:t xml:space="preserve">and dental </w:t>
      </w:r>
      <w:r w:rsidRPr="00E208FE">
        <w:rPr>
          <w:sz w:val="22"/>
          <w:szCs w:val="22"/>
        </w:rPr>
        <w:t>community</w:t>
      </w:r>
      <w:r w:rsidR="00346C26">
        <w:rPr>
          <w:sz w:val="22"/>
          <w:szCs w:val="22"/>
        </w:rPr>
        <w:t>.</w:t>
      </w:r>
    </w:p>
    <w:p w:rsidR="00584360" w:rsidRPr="00E208FE" w:rsidRDefault="00451FCA" w:rsidP="005151EE">
      <w:pPr>
        <w:pStyle w:val="ListParagraph"/>
        <w:numPr>
          <w:ilvl w:val="0"/>
          <w:numId w:val="2"/>
        </w:numPr>
        <w:spacing w:line="276" w:lineRule="auto"/>
        <w:ind w:left="360"/>
        <w:rPr>
          <w:sz w:val="22"/>
          <w:szCs w:val="22"/>
        </w:rPr>
      </w:pPr>
      <w:r w:rsidRPr="00E208FE">
        <w:rPr>
          <w:sz w:val="22"/>
          <w:szCs w:val="22"/>
        </w:rPr>
        <w:lastRenderedPageBreak/>
        <w:t xml:space="preserve">FMLM will </w:t>
      </w:r>
      <w:r w:rsidR="00E01794">
        <w:rPr>
          <w:sz w:val="22"/>
          <w:szCs w:val="22"/>
        </w:rPr>
        <w:t xml:space="preserve">participate </w:t>
      </w:r>
      <w:r w:rsidR="002C339A">
        <w:rPr>
          <w:sz w:val="22"/>
          <w:szCs w:val="22"/>
        </w:rPr>
        <w:t>in</w:t>
      </w:r>
      <w:r w:rsidR="00345820">
        <w:rPr>
          <w:sz w:val="22"/>
          <w:szCs w:val="22"/>
        </w:rPr>
        <w:t xml:space="preserve"> debate</w:t>
      </w:r>
      <w:r w:rsidRPr="00E208FE">
        <w:rPr>
          <w:sz w:val="22"/>
          <w:szCs w:val="22"/>
        </w:rPr>
        <w:t xml:space="preserve"> and draw on experience across </w:t>
      </w:r>
      <w:r w:rsidR="00345820">
        <w:rPr>
          <w:sz w:val="22"/>
          <w:szCs w:val="22"/>
        </w:rPr>
        <w:t xml:space="preserve">the </w:t>
      </w:r>
      <w:r w:rsidRPr="00E208FE">
        <w:rPr>
          <w:sz w:val="22"/>
          <w:szCs w:val="22"/>
        </w:rPr>
        <w:t>UK and internationally</w:t>
      </w:r>
      <w:r w:rsidR="00E01794">
        <w:rPr>
          <w:sz w:val="22"/>
          <w:szCs w:val="22"/>
        </w:rPr>
        <w:t xml:space="preserve"> to achieve its objectives and influence effectively</w:t>
      </w:r>
      <w:r w:rsidR="00346C26">
        <w:rPr>
          <w:sz w:val="22"/>
          <w:szCs w:val="22"/>
        </w:rPr>
        <w:t>.</w:t>
      </w:r>
    </w:p>
    <w:p w:rsidR="00584360" w:rsidRPr="00E208FE" w:rsidRDefault="00451FCA" w:rsidP="005151EE">
      <w:pPr>
        <w:pStyle w:val="ListParagraph"/>
        <w:numPr>
          <w:ilvl w:val="0"/>
          <w:numId w:val="2"/>
        </w:numPr>
        <w:spacing w:line="276" w:lineRule="auto"/>
        <w:ind w:left="360"/>
        <w:rPr>
          <w:sz w:val="22"/>
          <w:szCs w:val="22"/>
        </w:rPr>
      </w:pPr>
      <w:r w:rsidRPr="00E208FE">
        <w:rPr>
          <w:sz w:val="22"/>
          <w:szCs w:val="22"/>
        </w:rPr>
        <w:t>FMLM will engage with individuals and teams at local, regional and national level and seek to positively influence the value of medical leadership and management for the benefit of patients</w:t>
      </w:r>
      <w:r w:rsidR="00E01794">
        <w:rPr>
          <w:sz w:val="22"/>
          <w:szCs w:val="22"/>
        </w:rPr>
        <w:t>.</w:t>
      </w:r>
    </w:p>
    <w:p w:rsidR="00584360" w:rsidRPr="00E208FE" w:rsidRDefault="00451FCA" w:rsidP="005151EE">
      <w:pPr>
        <w:pStyle w:val="ListParagraph"/>
        <w:numPr>
          <w:ilvl w:val="0"/>
          <w:numId w:val="2"/>
        </w:numPr>
        <w:spacing w:line="276" w:lineRule="auto"/>
        <w:ind w:left="360"/>
        <w:rPr>
          <w:sz w:val="22"/>
          <w:szCs w:val="22"/>
        </w:rPr>
      </w:pPr>
      <w:r w:rsidRPr="00E208FE">
        <w:rPr>
          <w:sz w:val="22"/>
          <w:szCs w:val="22"/>
        </w:rPr>
        <w:t xml:space="preserve">FMLM will be open and transparent in the way that it works and </w:t>
      </w:r>
      <w:r w:rsidR="00345820">
        <w:rPr>
          <w:sz w:val="22"/>
          <w:szCs w:val="22"/>
        </w:rPr>
        <w:t xml:space="preserve">will </w:t>
      </w:r>
      <w:r w:rsidRPr="00E208FE">
        <w:rPr>
          <w:sz w:val="22"/>
          <w:szCs w:val="22"/>
        </w:rPr>
        <w:t xml:space="preserve">clearly communicate </w:t>
      </w:r>
      <w:r w:rsidR="00345820">
        <w:rPr>
          <w:sz w:val="22"/>
          <w:szCs w:val="22"/>
        </w:rPr>
        <w:t>its aims, ideals, objectives and working practices</w:t>
      </w:r>
      <w:r w:rsidR="00E01794">
        <w:rPr>
          <w:sz w:val="22"/>
          <w:szCs w:val="22"/>
        </w:rPr>
        <w:t>.</w:t>
      </w:r>
    </w:p>
    <w:p w:rsidR="007D4F92" w:rsidRPr="00E208FE" w:rsidRDefault="00451FCA" w:rsidP="005151EE">
      <w:pPr>
        <w:pStyle w:val="ListParagraph"/>
        <w:numPr>
          <w:ilvl w:val="0"/>
          <w:numId w:val="3"/>
        </w:numPr>
        <w:spacing w:line="276" w:lineRule="auto"/>
        <w:ind w:left="360"/>
        <w:rPr>
          <w:b/>
          <w:bCs/>
          <w:sz w:val="22"/>
          <w:szCs w:val="22"/>
        </w:rPr>
      </w:pPr>
      <w:r w:rsidRPr="00E208FE">
        <w:rPr>
          <w:sz w:val="22"/>
          <w:szCs w:val="22"/>
        </w:rPr>
        <w:t xml:space="preserve">FMLM will support its core mission with activities that generate income to ensure that its work is sustainable without compromising </w:t>
      </w:r>
      <w:r w:rsidR="00345820">
        <w:rPr>
          <w:sz w:val="22"/>
          <w:szCs w:val="22"/>
        </w:rPr>
        <w:t>its</w:t>
      </w:r>
      <w:r w:rsidR="00345820" w:rsidRPr="00E208FE">
        <w:rPr>
          <w:sz w:val="22"/>
          <w:szCs w:val="22"/>
        </w:rPr>
        <w:t xml:space="preserve"> </w:t>
      </w:r>
      <w:r w:rsidRPr="00E208FE">
        <w:rPr>
          <w:sz w:val="22"/>
          <w:szCs w:val="22"/>
        </w:rPr>
        <w:t>values.</w:t>
      </w:r>
    </w:p>
    <w:p w:rsidR="00584360" w:rsidRPr="00E208FE" w:rsidRDefault="00451FCA" w:rsidP="005151EE">
      <w:pPr>
        <w:spacing w:line="276" w:lineRule="auto"/>
        <w:rPr>
          <w:b/>
          <w:bCs/>
          <w:sz w:val="22"/>
          <w:szCs w:val="22"/>
        </w:rPr>
      </w:pPr>
      <w:r w:rsidRPr="00E208FE">
        <w:rPr>
          <w:rFonts w:ascii="Arial Unicode MS" w:hAnsi="Arial Unicode MS"/>
          <w:sz w:val="22"/>
          <w:szCs w:val="22"/>
        </w:rPr>
        <w:br w:type="page"/>
      </w:r>
    </w:p>
    <w:p w:rsidR="00584360" w:rsidRPr="00E208FE" w:rsidRDefault="00451FCA" w:rsidP="005151EE">
      <w:pPr>
        <w:pStyle w:val="Body"/>
        <w:spacing w:line="276" w:lineRule="auto"/>
        <w:jc w:val="center"/>
        <w:rPr>
          <w:b/>
          <w:bCs/>
          <w:sz w:val="28"/>
          <w:szCs w:val="28"/>
        </w:rPr>
      </w:pPr>
      <w:r w:rsidRPr="00E208FE">
        <w:rPr>
          <w:b/>
          <w:bCs/>
          <w:sz w:val="28"/>
          <w:szCs w:val="28"/>
        </w:rPr>
        <w:lastRenderedPageBreak/>
        <w:t>FMLM Strategy: 2017-2021</w:t>
      </w:r>
    </w:p>
    <w:p w:rsidR="00584360" w:rsidRPr="00346C26" w:rsidRDefault="00584360" w:rsidP="005151EE">
      <w:pPr>
        <w:pStyle w:val="Body"/>
        <w:spacing w:line="276" w:lineRule="auto"/>
        <w:jc w:val="center"/>
        <w:rPr>
          <w:b/>
          <w:bCs/>
          <w:sz w:val="22"/>
          <w:szCs w:val="28"/>
        </w:rPr>
      </w:pPr>
    </w:p>
    <w:p w:rsidR="00584360" w:rsidRPr="00346C26" w:rsidRDefault="00451FCA" w:rsidP="005151EE">
      <w:pPr>
        <w:pStyle w:val="Body"/>
        <w:spacing w:line="276" w:lineRule="auto"/>
        <w:outlineLvl w:val="0"/>
        <w:rPr>
          <w:b/>
          <w:bCs/>
          <w:szCs w:val="22"/>
        </w:rPr>
      </w:pPr>
      <w:r w:rsidRPr="00346C26">
        <w:rPr>
          <w:b/>
          <w:bCs/>
          <w:szCs w:val="22"/>
          <w:lang w:val="fr-FR"/>
        </w:rPr>
        <w:t>1. Introduction</w:t>
      </w:r>
    </w:p>
    <w:p w:rsidR="00584360" w:rsidRPr="00E208FE" w:rsidRDefault="00584360" w:rsidP="005151EE">
      <w:pPr>
        <w:pStyle w:val="Body"/>
        <w:spacing w:line="276" w:lineRule="auto"/>
        <w:rPr>
          <w:sz w:val="22"/>
          <w:szCs w:val="22"/>
        </w:rPr>
      </w:pPr>
    </w:p>
    <w:p w:rsidR="00584360" w:rsidRPr="00E208FE" w:rsidRDefault="00451FCA" w:rsidP="005151EE">
      <w:pPr>
        <w:pStyle w:val="Body"/>
        <w:spacing w:line="276" w:lineRule="auto"/>
        <w:rPr>
          <w:sz w:val="22"/>
          <w:szCs w:val="22"/>
        </w:rPr>
      </w:pPr>
      <w:r w:rsidRPr="00E208FE">
        <w:rPr>
          <w:sz w:val="22"/>
          <w:szCs w:val="22"/>
          <w:lang w:val="en-US"/>
        </w:rPr>
        <w:t xml:space="preserve">FMLM is </w:t>
      </w:r>
      <w:r w:rsidR="009949AE" w:rsidRPr="00E208FE">
        <w:rPr>
          <w:sz w:val="22"/>
          <w:szCs w:val="22"/>
          <w:lang w:val="en-US"/>
        </w:rPr>
        <w:t>over</w:t>
      </w:r>
      <w:r w:rsidRPr="00E208FE">
        <w:rPr>
          <w:sz w:val="22"/>
          <w:szCs w:val="22"/>
          <w:lang w:val="en-US"/>
        </w:rPr>
        <w:t xml:space="preserve"> five years old and in that time it has met its founding commitment to become the professional home of medical leadership</w:t>
      </w:r>
      <w:r w:rsidR="007C638E" w:rsidRPr="00E208FE">
        <w:rPr>
          <w:sz w:val="22"/>
          <w:szCs w:val="22"/>
          <w:lang w:val="en-US"/>
        </w:rPr>
        <w:t xml:space="preserve"> and management</w:t>
      </w:r>
      <w:r w:rsidR="00B97EEB">
        <w:rPr>
          <w:sz w:val="22"/>
          <w:szCs w:val="22"/>
          <w:lang w:val="en-US"/>
        </w:rPr>
        <w:t xml:space="preserve"> in the UK</w:t>
      </w:r>
      <w:r w:rsidRPr="00E208FE">
        <w:rPr>
          <w:sz w:val="22"/>
          <w:szCs w:val="22"/>
          <w:lang w:val="en-US"/>
        </w:rPr>
        <w:t xml:space="preserve">. At the end of what may be termed the </w:t>
      </w:r>
      <w:r w:rsidRPr="00E208FE">
        <w:rPr>
          <w:sz w:val="22"/>
          <w:szCs w:val="22"/>
        </w:rPr>
        <w:t>‘</w:t>
      </w:r>
      <w:r w:rsidRPr="00E208FE">
        <w:rPr>
          <w:sz w:val="22"/>
          <w:szCs w:val="22"/>
          <w:lang w:val="en-US"/>
        </w:rPr>
        <w:t>set-up phase</w:t>
      </w:r>
      <w:r w:rsidRPr="00E208FE">
        <w:rPr>
          <w:sz w:val="22"/>
          <w:szCs w:val="22"/>
        </w:rPr>
        <w:t>’</w:t>
      </w:r>
      <w:r w:rsidRPr="00E208FE">
        <w:rPr>
          <w:sz w:val="22"/>
          <w:szCs w:val="22"/>
          <w:lang w:val="en-US"/>
        </w:rPr>
        <w:t xml:space="preserve">, it is </w:t>
      </w:r>
      <w:r w:rsidR="00B97EEB">
        <w:rPr>
          <w:sz w:val="22"/>
          <w:szCs w:val="22"/>
          <w:lang w:val="en-US"/>
        </w:rPr>
        <w:t>now appropriate</w:t>
      </w:r>
      <w:r w:rsidR="00B97EEB" w:rsidRPr="00E208FE">
        <w:rPr>
          <w:sz w:val="22"/>
          <w:szCs w:val="22"/>
          <w:lang w:val="en-US"/>
        </w:rPr>
        <w:t xml:space="preserve"> </w:t>
      </w:r>
      <w:r w:rsidRPr="00E208FE">
        <w:rPr>
          <w:sz w:val="22"/>
          <w:szCs w:val="22"/>
          <w:lang w:val="en-US"/>
        </w:rPr>
        <w:t xml:space="preserve">to </w:t>
      </w:r>
      <w:r w:rsidR="00B97EEB">
        <w:rPr>
          <w:sz w:val="22"/>
          <w:szCs w:val="22"/>
          <w:lang w:val="en-US"/>
        </w:rPr>
        <w:t>update</w:t>
      </w:r>
      <w:r w:rsidR="00B97EEB" w:rsidRPr="00E208FE">
        <w:rPr>
          <w:sz w:val="22"/>
          <w:szCs w:val="22"/>
          <w:lang w:val="en-US"/>
        </w:rPr>
        <w:t xml:space="preserve"> </w:t>
      </w:r>
      <w:r w:rsidRPr="00E208FE">
        <w:rPr>
          <w:sz w:val="22"/>
          <w:szCs w:val="22"/>
          <w:lang w:val="en-US"/>
        </w:rPr>
        <w:t>the strategy</w:t>
      </w:r>
      <w:r w:rsidR="00B97EEB">
        <w:rPr>
          <w:sz w:val="22"/>
          <w:szCs w:val="22"/>
          <w:lang w:val="en-US"/>
        </w:rPr>
        <w:t>, which will</w:t>
      </w:r>
      <w:r w:rsidRPr="00E208FE">
        <w:rPr>
          <w:sz w:val="22"/>
          <w:szCs w:val="22"/>
          <w:lang w:val="en-US"/>
        </w:rPr>
        <w:t xml:space="preserve"> guide the organisation over the next five years. To serve patients and meet the fundamental aim of the organisation, a new focus must</w:t>
      </w:r>
      <w:r w:rsidR="00B97EEB">
        <w:rPr>
          <w:sz w:val="22"/>
          <w:szCs w:val="22"/>
          <w:lang w:val="en-US"/>
        </w:rPr>
        <w:t xml:space="preserve"> be formulated. This will</w:t>
      </w:r>
      <w:r w:rsidRPr="00E208FE">
        <w:rPr>
          <w:sz w:val="22"/>
          <w:szCs w:val="22"/>
          <w:lang w:val="en-US"/>
        </w:rPr>
        <w:t xml:space="preserve"> include taking a leading role in driving up standards of medical management</w:t>
      </w:r>
      <w:r w:rsidR="009E6B91" w:rsidRPr="00E208FE">
        <w:rPr>
          <w:sz w:val="22"/>
          <w:szCs w:val="22"/>
          <w:lang w:val="en-US"/>
        </w:rPr>
        <w:t xml:space="preserve"> and leadership</w:t>
      </w:r>
      <w:r w:rsidRPr="00E208FE">
        <w:rPr>
          <w:sz w:val="22"/>
          <w:szCs w:val="22"/>
          <w:lang w:val="en-US"/>
        </w:rPr>
        <w:t xml:space="preserve">, benchmarking the expertise of members and growing the evidence base to bring leadership development into line with clinical improvement. Services to members and organisations will always be a mainstay. The future strategy must deliver these in the most effective and efficient way. Finally, there is a desire for the organisation to develop its influence, being </w:t>
      </w:r>
      <w:r w:rsidR="00B97EEB">
        <w:rPr>
          <w:sz w:val="22"/>
          <w:szCs w:val="22"/>
          <w:lang w:val="en-US"/>
        </w:rPr>
        <w:t>committed</w:t>
      </w:r>
      <w:r w:rsidR="00B97EEB" w:rsidRPr="00E208FE">
        <w:rPr>
          <w:sz w:val="22"/>
          <w:szCs w:val="22"/>
          <w:lang w:val="en-US"/>
        </w:rPr>
        <w:t xml:space="preserve"> </w:t>
      </w:r>
      <w:r w:rsidRPr="00E208FE">
        <w:rPr>
          <w:sz w:val="22"/>
          <w:szCs w:val="22"/>
          <w:lang w:val="en-US"/>
        </w:rPr>
        <w:t xml:space="preserve">to demonstrate leadership on </w:t>
      </w:r>
      <w:r w:rsidR="00B97EEB">
        <w:rPr>
          <w:sz w:val="22"/>
          <w:szCs w:val="22"/>
          <w:lang w:val="en-US"/>
        </w:rPr>
        <w:t>all relevant issues</w:t>
      </w:r>
      <w:r w:rsidRPr="00E208FE">
        <w:rPr>
          <w:sz w:val="22"/>
          <w:szCs w:val="22"/>
          <w:lang w:val="en-US"/>
        </w:rPr>
        <w:t>.</w:t>
      </w:r>
    </w:p>
    <w:p w:rsidR="00584360" w:rsidRPr="00E208FE" w:rsidRDefault="00584360" w:rsidP="005151EE">
      <w:pPr>
        <w:pStyle w:val="Body"/>
        <w:spacing w:line="276" w:lineRule="auto"/>
        <w:outlineLvl w:val="0"/>
        <w:rPr>
          <w:b/>
          <w:bCs/>
          <w:sz w:val="22"/>
          <w:szCs w:val="22"/>
        </w:rPr>
      </w:pPr>
    </w:p>
    <w:p w:rsidR="00584360" w:rsidRPr="00346C26" w:rsidRDefault="00451FCA" w:rsidP="005151EE">
      <w:pPr>
        <w:pStyle w:val="Body"/>
        <w:spacing w:line="276" w:lineRule="auto"/>
        <w:outlineLvl w:val="0"/>
        <w:rPr>
          <w:b/>
          <w:bCs/>
          <w:szCs w:val="22"/>
        </w:rPr>
      </w:pPr>
      <w:r w:rsidRPr="00346C26">
        <w:rPr>
          <w:b/>
          <w:bCs/>
          <w:szCs w:val="22"/>
          <w:lang w:val="en-US"/>
        </w:rPr>
        <w:t>2. Purpose of the strategy</w:t>
      </w:r>
    </w:p>
    <w:p w:rsidR="00584360" w:rsidRPr="00E208FE" w:rsidRDefault="00584360" w:rsidP="005151EE">
      <w:pPr>
        <w:pStyle w:val="Body"/>
        <w:spacing w:line="276" w:lineRule="auto"/>
        <w:outlineLvl w:val="0"/>
        <w:rPr>
          <w:sz w:val="22"/>
          <w:szCs w:val="22"/>
        </w:rPr>
      </w:pPr>
    </w:p>
    <w:p w:rsidR="00810D4E" w:rsidRDefault="00451FCA" w:rsidP="005151EE">
      <w:pPr>
        <w:pStyle w:val="Body"/>
        <w:spacing w:line="276" w:lineRule="auto"/>
        <w:outlineLvl w:val="0"/>
        <w:rPr>
          <w:sz w:val="22"/>
          <w:szCs w:val="22"/>
          <w:lang w:val="en-US"/>
        </w:rPr>
      </w:pPr>
      <w:r w:rsidRPr="00E208FE">
        <w:rPr>
          <w:sz w:val="22"/>
          <w:szCs w:val="22"/>
          <w:lang w:val="en-US"/>
        </w:rPr>
        <w:t>This strategy document will guide FMLM</w:t>
      </w:r>
      <w:r w:rsidRPr="00E208FE">
        <w:rPr>
          <w:sz w:val="22"/>
          <w:szCs w:val="22"/>
        </w:rPr>
        <w:t>’</w:t>
      </w:r>
      <w:r w:rsidRPr="00E208FE">
        <w:rPr>
          <w:sz w:val="22"/>
          <w:szCs w:val="22"/>
          <w:lang w:val="en-US"/>
        </w:rPr>
        <w:t>s activities over the next five years</w:t>
      </w:r>
      <w:r w:rsidR="00810D4E">
        <w:rPr>
          <w:sz w:val="22"/>
          <w:szCs w:val="22"/>
          <w:lang w:val="en-US"/>
        </w:rPr>
        <w:t xml:space="preserve"> and act as a standard to be</w:t>
      </w:r>
      <w:r w:rsidR="00836545">
        <w:rPr>
          <w:sz w:val="22"/>
          <w:szCs w:val="22"/>
          <w:lang w:val="en-US"/>
        </w:rPr>
        <w:t xml:space="preserve"> upheld and </w:t>
      </w:r>
      <w:r w:rsidR="00810D4E">
        <w:rPr>
          <w:sz w:val="22"/>
          <w:szCs w:val="22"/>
          <w:lang w:val="en-US"/>
        </w:rPr>
        <w:t xml:space="preserve">communicated </w:t>
      </w:r>
      <w:r w:rsidR="00836545">
        <w:rPr>
          <w:sz w:val="22"/>
          <w:szCs w:val="22"/>
          <w:lang w:val="en-US"/>
        </w:rPr>
        <w:t xml:space="preserve">in order </w:t>
      </w:r>
      <w:r w:rsidR="00810D4E">
        <w:rPr>
          <w:sz w:val="22"/>
          <w:szCs w:val="22"/>
          <w:lang w:val="en-US"/>
        </w:rPr>
        <w:t>to support engagement with its wide range of stakeholders</w:t>
      </w:r>
      <w:r w:rsidR="00836545">
        <w:rPr>
          <w:sz w:val="22"/>
          <w:szCs w:val="22"/>
          <w:lang w:val="en-US"/>
        </w:rPr>
        <w:t>.</w:t>
      </w:r>
    </w:p>
    <w:p w:rsidR="00584360" w:rsidRPr="00E208FE" w:rsidRDefault="00451FCA" w:rsidP="005151EE">
      <w:pPr>
        <w:pStyle w:val="Body"/>
        <w:spacing w:line="276" w:lineRule="auto"/>
        <w:outlineLvl w:val="0"/>
        <w:rPr>
          <w:sz w:val="22"/>
          <w:szCs w:val="22"/>
        </w:rPr>
      </w:pPr>
      <w:r w:rsidRPr="00E208FE">
        <w:rPr>
          <w:sz w:val="22"/>
          <w:szCs w:val="22"/>
          <w:lang w:val="en-US"/>
        </w:rPr>
        <w:t xml:space="preserve">The approach </w:t>
      </w:r>
      <w:r w:rsidR="00836545">
        <w:rPr>
          <w:sz w:val="22"/>
          <w:szCs w:val="22"/>
          <w:lang w:val="en-US"/>
        </w:rPr>
        <w:t>to developing</w:t>
      </w:r>
      <w:r w:rsidR="00836545" w:rsidRPr="00E208FE">
        <w:rPr>
          <w:sz w:val="22"/>
          <w:szCs w:val="22"/>
          <w:lang w:val="en-US"/>
        </w:rPr>
        <w:t xml:space="preserve"> </w:t>
      </w:r>
      <w:r w:rsidRPr="00E208FE">
        <w:rPr>
          <w:sz w:val="22"/>
          <w:szCs w:val="22"/>
          <w:lang w:val="en-US"/>
        </w:rPr>
        <w:t>this document is intended to be flexible and iterative</w:t>
      </w:r>
      <w:r w:rsidR="00836545">
        <w:rPr>
          <w:sz w:val="22"/>
          <w:szCs w:val="22"/>
          <w:lang w:val="en-US"/>
        </w:rPr>
        <w:t>,</w:t>
      </w:r>
      <w:r w:rsidRPr="00E208FE">
        <w:rPr>
          <w:sz w:val="22"/>
          <w:szCs w:val="22"/>
          <w:lang w:val="en-US"/>
        </w:rPr>
        <w:t xml:space="preserve"> to keep pace with the rapid change in the health systems in all four countries within the UK. Specifically, this document:</w:t>
      </w:r>
    </w:p>
    <w:p w:rsidR="00584360" w:rsidRPr="00E208FE" w:rsidRDefault="00584360" w:rsidP="005151EE">
      <w:pPr>
        <w:pStyle w:val="Body"/>
        <w:spacing w:line="276" w:lineRule="auto"/>
        <w:outlineLvl w:val="0"/>
        <w:rPr>
          <w:sz w:val="22"/>
          <w:szCs w:val="22"/>
        </w:rPr>
      </w:pPr>
    </w:p>
    <w:p w:rsidR="00584360" w:rsidRPr="00346C26" w:rsidRDefault="00836545" w:rsidP="005151EE">
      <w:pPr>
        <w:pStyle w:val="ListParagraph"/>
        <w:numPr>
          <w:ilvl w:val="0"/>
          <w:numId w:val="32"/>
        </w:numPr>
        <w:spacing w:line="276" w:lineRule="auto"/>
        <w:outlineLvl w:val="0"/>
        <w:rPr>
          <w:sz w:val="22"/>
          <w:szCs w:val="22"/>
        </w:rPr>
      </w:pPr>
      <w:r>
        <w:rPr>
          <w:sz w:val="22"/>
          <w:szCs w:val="22"/>
        </w:rPr>
        <w:t>s</w:t>
      </w:r>
      <w:r w:rsidR="00451FCA" w:rsidRPr="00346C26">
        <w:rPr>
          <w:sz w:val="22"/>
          <w:szCs w:val="22"/>
        </w:rPr>
        <w:t>ets out the FMLM story to date</w:t>
      </w:r>
      <w:r>
        <w:rPr>
          <w:sz w:val="22"/>
          <w:szCs w:val="22"/>
        </w:rPr>
        <w:t>,</w:t>
      </w:r>
      <w:r w:rsidR="00451FCA" w:rsidRPr="00346C26">
        <w:rPr>
          <w:sz w:val="22"/>
          <w:szCs w:val="22"/>
        </w:rPr>
        <w:t xml:space="preserve"> the approach and challenges experienced</w:t>
      </w:r>
    </w:p>
    <w:p w:rsidR="00584360" w:rsidRPr="00346C26" w:rsidRDefault="00836545" w:rsidP="005151EE">
      <w:pPr>
        <w:pStyle w:val="ListParagraph"/>
        <w:numPr>
          <w:ilvl w:val="0"/>
          <w:numId w:val="32"/>
        </w:numPr>
        <w:spacing w:line="276" w:lineRule="auto"/>
        <w:outlineLvl w:val="0"/>
        <w:rPr>
          <w:sz w:val="22"/>
          <w:szCs w:val="22"/>
        </w:rPr>
      </w:pPr>
      <w:r>
        <w:rPr>
          <w:sz w:val="22"/>
          <w:szCs w:val="22"/>
        </w:rPr>
        <w:t>a</w:t>
      </w:r>
      <w:r w:rsidR="00451FCA" w:rsidRPr="00346C26">
        <w:rPr>
          <w:sz w:val="22"/>
          <w:szCs w:val="22"/>
        </w:rPr>
        <w:t>ppraises the current position, recognising opportunities as well as gaps</w:t>
      </w:r>
    </w:p>
    <w:p w:rsidR="00584360" w:rsidRPr="00346C26" w:rsidRDefault="00836545" w:rsidP="005151EE">
      <w:pPr>
        <w:pStyle w:val="ListParagraph"/>
        <w:numPr>
          <w:ilvl w:val="0"/>
          <w:numId w:val="32"/>
        </w:numPr>
        <w:spacing w:line="276" w:lineRule="auto"/>
        <w:outlineLvl w:val="0"/>
        <w:rPr>
          <w:sz w:val="22"/>
          <w:szCs w:val="22"/>
        </w:rPr>
      </w:pPr>
      <w:r>
        <w:rPr>
          <w:sz w:val="22"/>
          <w:szCs w:val="22"/>
        </w:rPr>
        <w:t>d</w:t>
      </w:r>
      <w:r w:rsidR="00451FCA" w:rsidRPr="00346C26">
        <w:rPr>
          <w:sz w:val="22"/>
          <w:szCs w:val="22"/>
        </w:rPr>
        <w:t>efines FMLM</w:t>
      </w:r>
      <w:r>
        <w:rPr>
          <w:sz w:val="22"/>
          <w:szCs w:val="22"/>
        </w:rPr>
        <w:t xml:space="preserve">’s </w:t>
      </w:r>
      <w:r w:rsidRPr="00346C26">
        <w:rPr>
          <w:sz w:val="22"/>
          <w:szCs w:val="22"/>
        </w:rPr>
        <w:t>vision</w:t>
      </w:r>
    </w:p>
    <w:p w:rsidR="00584360" w:rsidRPr="00346C26" w:rsidRDefault="00836545" w:rsidP="005151EE">
      <w:pPr>
        <w:pStyle w:val="ListParagraph"/>
        <w:numPr>
          <w:ilvl w:val="0"/>
          <w:numId w:val="32"/>
        </w:numPr>
        <w:spacing w:line="276" w:lineRule="auto"/>
        <w:outlineLvl w:val="0"/>
        <w:rPr>
          <w:sz w:val="22"/>
          <w:szCs w:val="22"/>
        </w:rPr>
      </w:pPr>
      <w:r>
        <w:rPr>
          <w:sz w:val="22"/>
          <w:szCs w:val="22"/>
        </w:rPr>
        <w:t>a</w:t>
      </w:r>
      <w:r w:rsidR="00451FCA" w:rsidRPr="00346C26">
        <w:rPr>
          <w:sz w:val="22"/>
          <w:szCs w:val="22"/>
        </w:rPr>
        <w:t>rticulates a set of guiding principles to govern the activities over the next five years</w:t>
      </w:r>
    </w:p>
    <w:p w:rsidR="00584360" w:rsidRPr="00346C26" w:rsidRDefault="00836545" w:rsidP="005151EE">
      <w:pPr>
        <w:pStyle w:val="ListParagraph"/>
        <w:numPr>
          <w:ilvl w:val="0"/>
          <w:numId w:val="32"/>
        </w:numPr>
        <w:spacing w:line="276" w:lineRule="auto"/>
        <w:outlineLvl w:val="0"/>
        <w:rPr>
          <w:sz w:val="22"/>
          <w:szCs w:val="22"/>
        </w:rPr>
      </w:pPr>
      <w:proofErr w:type="gramStart"/>
      <w:r>
        <w:rPr>
          <w:sz w:val="22"/>
          <w:szCs w:val="22"/>
        </w:rPr>
        <w:t>s</w:t>
      </w:r>
      <w:r w:rsidR="00451FCA" w:rsidRPr="00346C26">
        <w:rPr>
          <w:sz w:val="22"/>
          <w:szCs w:val="22"/>
        </w:rPr>
        <w:t>ets</w:t>
      </w:r>
      <w:proofErr w:type="gramEnd"/>
      <w:r w:rsidR="00451FCA" w:rsidRPr="00346C26">
        <w:rPr>
          <w:sz w:val="22"/>
          <w:szCs w:val="22"/>
        </w:rPr>
        <w:t xml:space="preserve"> out a ‘road map’ and identifies the high-level priorities for the next five years.</w:t>
      </w:r>
    </w:p>
    <w:p w:rsidR="00584360" w:rsidRPr="00E208FE" w:rsidRDefault="00584360" w:rsidP="005151EE">
      <w:pPr>
        <w:pStyle w:val="Body"/>
        <w:spacing w:line="276" w:lineRule="auto"/>
        <w:rPr>
          <w:sz w:val="22"/>
          <w:szCs w:val="22"/>
        </w:rPr>
      </w:pPr>
    </w:p>
    <w:p w:rsidR="00584360" w:rsidRPr="00346C26" w:rsidRDefault="00451FCA" w:rsidP="005151EE">
      <w:pPr>
        <w:pStyle w:val="Body"/>
        <w:spacing w:line="276" w:lineRule="auto"/>
        <w:outlineLvl w:val="0"/>
        <w:rPr>
          <w:b/>
          <w:bCs/>
          <w:szCs w:val="22"/>
        </w:rPr>
      </w:pPr>
      <w:r w:rsidRPr="00346C26">
        <w:rPr>
          <w:b/>
          <w:bCs/>
          <w:szCs w:val="22"/>
        </w:rPr>
        <w:t>3. ‘</w:t>
      </w:r>
      <w:r w:rsidRPr="00346C26">
        <w:rPr>
          <w:b/>
          <w:bCs/>
          <w:szCs w:val="22"/>
          <w:lang w:val="it-IT"/>
        </w:rPr>
        <w:t>Diagnosis</w:t>
      </w:r>
      <w:r w:rsidRPr="00346C26">
        <w:rPr>
          <w:b/>
          <w:bCs/>
          <w:szCs w:val="22"/>
        </w:rPr>
        <w:t>’</w:t>
      </w:r>
      <w:r w:rsidRPr="00346C26">
        <w:rPr>
          <w:b/>
          <w:bCs/>
          <w:szCs w:val="22"/>
          <w:lang w:val="en-US"/>
        </w:rPr>
        <w:t>- Current context and FMLM</w:t>
      </w:r>
      <w:r w:rsidRPr="00346C26">
        <w:rPr>
          <w:b/>
          <w:bCs/>
          <w:szCs w:val="22"/>
        </w:rPr>
        <w:t>’</w:t>
      </w:r>
      <w:r w:rsidRPr="00346C26">
        <w:rPr>
          <w:b/>
          <w:bCs/>
          <w:szCs w:val="22"/>
          <w:lang w:val="en-US"/>
        </w:rPr>
        <w:t>s position within the system</w:t>
      </w:r>
    </w:p>
    <w:p w:rsidR="00584360" w:rsidRPr="00E208FE" w:rsidRDefault="00584360" w:rsidP="005151EE">
      <w:pPr>
        <w:pStyle w:val="Body"/>
        <w:spacing w:line="276" w:lineRule="auto"/>
        <w:rPr>
          <w:sz w:val="22"/>
          <w:szCs w:val="22"/>
        </w:rPr>
      </w:pPr>
    </w:p>
    <w:p w:rsidR="00584360" w:rsidRPr="00E208FE" w:rsidRDefault="00451FCA" w:rsidP="005151EE">
      <w:pPr>
        <w:pStyle w:val="Body"/>
        <w:spacing w:line="276" w:lineRule="auto"/>
        <w:ind w:left="709" w:hanging="425"/>
        <w:rPr>
          <w:b/>
          <w:bCs/>
          <w:sz w:val="22"/>
          <w:szCs w:val="22"/>
        </w:rPr>
      </w:pPr>
      <w:r w:rsidRPr="00E208FE">
        <w:rPr>
          <w:b/>
          <w:bCs/>
          <w:sz w:val="22"/>
          <w:szCs w:val="22"/>
          <w:lang w:val="en-US"/>
        </w:rPr>
        <w:t>3.1. Health Systems in the UK</w:t>
      </w:r>
    </w:p>
    <w:p w:rsidR="00584360" w:rsidRPr="00E208FE" w:rsidRDefault="00584360" w:rsidP="005151EE">
      <w:pPr>
        <w:pStyle w:val="Body"/>
        <w:spacing w:line="276" w:lineRule="auto"/>
        <w:ind w:left="709" w:hanging="425"/>
        <w:rPr>
          <w:sz w:val="22"/>
          <w:szCs w:val="22"/>
        </w:rPr>
      </w:pPr>
    </w:p>
    <w:p w:rsidR="00584360" w:rsidRPr="00E208FE" w:rsidRDefault="00451FCA" w:rsidP="005151EE">
      <w:pPr>
        <w:pStyle w:val="Body"/>
        <w:spacing w:line="276" w:lineRule="auto"/>
        <w:ind w:left="709"/>
        <w:rPr>
          <w:sz w:val="22"/>
          <w:szCs w:val="22"/>
        </w:rPr>
      </w:pPr>
      <w:r w:rsidRPr="00E208FE">
        <w:rPr>
          <w:sz w:val="22"/>
          <w:szCs w:val="22"/>
          <w:lang w:val="en-US"/>
        </w:rPr>
        <w:t>FMLM is a UK</w:t>
      </w:r>
      <w:r w:rsidR="00836545">
        <w:rPr>
          <w:sz w:val="22"/>
          <w:szCs w:val="22"/>
          <w:lang w:val="en-US"/>
        </w:rPr>
        <w:t>-</w:t>
      </w:r>
      <w:r w:rsidRPr="00E208FE">
        <w:rPr>
          <w:sz w:val="22"/>
          <w:szCs w:val="22"/>
          <w:lang w:val="en-US"/>
        </w:rPr>
        <w:t xml:space="preserve">wide organisation and must </w:t>
      </w:r>
      <w:r w:rsidR="00836545">
        <w:rPr>
          <w:sz w:val="22"/>
          <w:szCs w:val="22"/>
          <w:lang w:val="en-US"/>
        </w:rPr>
        <w:t>represent</w:t>
      </w:r>
      <w:r w:rsidR="00836545" w:rsidRPr="00E208FE">
        <w:rPr>
          <w:sz w:val="22"/>
          <w:szCs w:val="22"/>
          <w:lang w:val="en-US"/>
        </w:rPr>
        <w:t xml:space="preserve"> </w:t>
      </w:r>
      <w:r w:rsidRPr="00E208FE">
        <w:rPr>
          <w:sz w:val="22"/>
          <w:szCs w:val="22"/>
          <w:lang w:val="en-US"/>
        </w:rPr>
        <w:t xml:space="preserve">the four major health systems in which the majority of its members work. </w:t>
      </w:r>
      <w:r w:rsidR="00B73D04" w:rsidRPr="00E208FE">
        <w:rPr>
          <w:sz w:val="22"/>
          <w:szCs w:val="22"/>
          <w:lang w:val="en-US"/>
        </w:rPr>
        <w:t xml:space="preserve">It must also be mindful of the variety of other sectors in which </w:t>
      </w:r>
      <w:r w:rsidR="00AE5489" w:rsidRPr="00E208FE">
        <w:rPr>
          <w:sz w:val="22"/>
          <w:szCs w:val="22"/>
          <w:lang w:val="en-US"/>
        </w:rPr>
        <w:t>its</w:t>
      </w:r>
      <w:r w:rsidR="00B73D04" w:rsidRPr="00E208FE">
        <w:rPr>
          <w:sz w:val="22"/>
          <w:szCs w:val="22"/>
          <w:lang w:val="en-US"/>
        </w:rPr>
        <w:t xml:space="preserve"> members work </w:t>
      </w:r>
      <w:r w:rsidR="006F4B44" w:rsidRPr="00E208FE">
        <w:rPr>
          <w:sz w:val="22"/>
          <w:szCs w:val="22"/>
          <w:lang w:val="en-US"/>
        </w:rPr>
        <w:t>(</w:t>
      </w:r>
      <w:r w:rsidR="00AE5489" w:rsidRPr="00E208FE">
        <w:rPr>
          <w:sz w:val="22"/>
          <w:szCs w:val="22"/>
          <w:lang w:val="en-US"/>
        </w:rPr>
        <w:t>private, public, independent, voluntary/charity, academic and armed forces</w:t>
      </w:r>
      <w:r w:rsidR="006F4B44" w:rsidRPr="00E208FE">
        <w:rPr>
          <w:sz w:val="22"/>
          <w:szCs w:val="22"/>
          <w:lang w:val="en-US"/>
        </w:rPr>
        <w:t>) and recogni</w:t>
      </w:r>
      <w:r w:rsidR="007C638E" w:rsidRPr="00E208FE">
        <w:rPr>
          <w:sz w:val="22"/>
          <w:szCs w:val="22"/>
          <w:lang w:val="en-US"/>
        </w:rPr>
        <w:t>s</w:t>
      </w:r>
      <w:r w:rsidR="006F4B44" w:rsidRPr="00E208FE">
        <w:rPr>
          <w:sz w:val="22"/>
          <w:szCs w:val="22"/>
          <w:lang w:val="en-US"/>
        </w:rPr>
        <w:t>e the variety of non-NHS organisations which play an important role in the improvement and provision of healthcare in the UK</w:t>
      </w:r>
      <w:r w:rsidR="00B73D04" w:rsidRPr="00E208FE">
        <w:rPr>
          <w:sz w:val="22"/>
          <w:szCs w:val="22"/>
          <w:lang w:val="en-US"/>
        </w:rPr>
        <w:t xml:space="preserve">. </w:t>
      </w:r>
    </w:p>
    <w:p w:rsidR="00584360" w:rsidRPr="00E208FE" w:rsidRDefault="00584360" w:rsidP="005151EE">
      <w:pPr>
        <w:pStyle w:val="Body"/>
        <w:spacing w:line="276" w:lineRule="auto"/>
        <w:rPr>
          <w:sz w:val="22"/>
          <w:szCs w:val="22"/>
        </w:rPr>
      </w:pPr>
    </w:p>
    <w:p w:rsidR="00584360" w:rsidRPr="00E208FE" w:rsidRDefault="00451FCA" w:rsidP="005151EE">
      <w:pPr>
        <w:pStyle w:val="Body"/>
        <w:spacing w:line="276" w:lineRule="auto"/>
        <w:ind w:left="709" w:hanging="425"/>
        <w:rPr>
          <w:b/>
          <w:bCs/>
          <w:sz w:val="22"/>
          <w:szCs w:val="22"/>
        </w:rPr>
      </w:pPr>
      <w:r w:rsidRPr="00E208FE">
        <w:rPr>
          <w:b/>
          <w:bCs/>
          <w:sz w:val="22"/>
          <w:szCs w:val="22"/>
          <w:lang w:val="en-US"/>
        </w:rPr>
        <w:t>3.2. Medical Leadership</w:t>
      </w:r>
    </w:p>
    <w:p w:rsidR="00584360" w:rsidRPr="00E208FE" w:rsidRDefault="00584360" w:rsidP="005151EE">
      <w:pPr>
        <w:pStyle w:val="Body"/>
        <w:spacing w:line="276" w:lineRule="auto"/>
        <w:ind w:left="709" w:hanging="425"/>
        <w:rPr>
          <w:sz w:val="22"/>
          <w:szCs w:val="22"/>
        </w:rPr>
      </w:pPr>
    </w:p>
    <w:p w:rsidR="00584360" w:rsidRPr="00E208FE" w:rsidRDefault="00451FCA" w:rsidP="005151EE">
      <w:pPr>
        <w:pStyle w:val="Body"/>
        <w:spacing w:line="276" w:lineRule="auto"/>
        <w:ind w:left="709"/>
        <w:rPr>
          <w:sz w:val="22"/>
          <w:szCs w:val="22"/>
        </w:rPr>
      </w:pPr>
      <w:r w:rsidRPr="00E208FE">
        <w:rPr>
          <w:sz w:val="22"/>
          <w:szCs w:val="22"/>
          <w:lang w:val="en-US"/>
        </w:rPr>
        <w:t>Over the last 30 years, medical management roles have become more firmly embedded in the NHS. Doctors bring particular skills, values and credibility to leadership roles in healthcare. However, doctors</w:t>
      </w:r>
      <w:r w:rsidR="00836545">
        <w:rPr>
          <w:sz w:val="22"/>
          <w:szCs w:val="22"/>
          <w:lang w:val="en-US"/>
        </w:rPr>
        <w:t xml:space="preserve"> in leadership roles</w:t>
      </w:r>
      <w:r w:rsidRPr="00E208FE">
        <w:rPr>
          <w:sz w:val="22"/>
          <w:szCs w:val="22"/>
          <w:lang w:val="en-US"/>
        </w:rPr>
        <w:t xml:space="preserve"> are not necessarily understood, embraced and engaged optimally across the healthcare system. Approaches and commitment to </w:t>
      </w:r>
      <w:r w:rsidRPr="00E208FE">
        <w:rPr>
          <w:sz w:val="22"/>
          <w:szCs w:val="22"/>
          <w:lang w:val="en-US"/>
        </w:rPr>
        <w:lastRenderedPageBreak/>
        <w:t>medical leadership, including from within the profession itself are inconsistent</w:t>
      </w:r>
      <w:r w:rsidR="00836545">
        <w:rPr>
          <w:sz w:val="22"/>
          <w:szCs w:val="22"/>
          <w:lang w:val="en-US"/>
        </w:rPr>
        <w:t xml:space="preserve"> and frequently unhelpful</w:t>
      </w:r>
      <w:r w:rsidRPr="00E208FE">
        <w:rPr>
          <w:sz w:val="22"/>
          <w:szCs w:val="22"/>
          <w:lang w:val="en-US"/>
        </w:rPr>
        <w:t>.</w:t>
      </w:r>
    </w:p>
    <w:p w:rsidR="00584360" w:rsidRPr="00E208FE" w:rsidRDefault="00584360" w:rsidP="005151EE">
      <w:pPr>
        <w:pStyle w:val="Body"/>
        <w:spacing w:line="276" w:lineRule="auto"/>
        <w:ind w:left="709" w:hanging="425"/>
        <w:rPr>
          <w:sz w:val="22"/>
          <w:szCs w:val="22"/>
        </w:rPr>
      </w:pPr>
    </w:p>
    <w:p w:rsidR="00584360" w:rsidRPr="00E208FE" w:rsidRDefault="00451FCA" w:rsidP="005151EE">
      <w:pPr>
        <w:pStyle w:val="Body"/>
        <w:spacing w:line="276" w:lineRule="auto"/>
        <w:ind w:left="709"/>
        <w:rPr>
          <w:sz w:val="22"/>
          <w:szCs w:val="22"/>
        </w:rPr>
      </w:pPr>
      <w:r w:rsidRPr="00E208FE">
        <w:rPr>
          <w:sz w:val="22"/>
          <w:szCs w:val="22"/>
          <w:lang w:val="en-US"/>
        </w:rPr>
        <w:t>Medical and clinical leadership are often prominent in national approaches to system-wide issues. For instance, the</w:t>
      </w:r>
      <w:r w:rsidR="00F35F95">
        <w:rPr>
          <w:sz w:val="22"/>
          <w:szCs w:val="22"/>
          <w:lang w:val="en-US"/>
        </w:rPr>
        <w:t xml:space="preserve"> NHS England</w:t>
      </w:r>
      <w:r w:rsidRPr="00E208FE">
        <w:rPr>
          <w:sz w:val="22"/>
          <w:szCs w:val="22"/>
          <w:lang w:val="en-US"/>
        </w:rPr>
        <w:t xml:space="preserve"> Five Year Forward View recognises the unique step of </w:t>
      </w:r>
      <w:r w:rsidRPr="00E208FE">
        <w:rPr>
          <w:sz w:val="22"/>
          <w:szCs w:val="22"/>
        </w:rPr>
        <w:t>‘</w:t>
      </w:r>
      <w:r w:rsidRPr="00E208FE">
        <w:rPr>
          <w:sz w:val="22"/>
          <w:szCs w:val="22"/>
          <w:lang w:val="en-US"/>
        </w:rPr>
        <w:t xml:space="preserve">entrusting frontline clinicians with two thirds </w:t>
      </w:r>
      <w:r w:rsidRPr="00E208FE">
        <w:rPr>
          <w:sz w:val="22"/>
          <w:szCs w:val="22"/>
        </w:rPr>
        <w:t>– £</w:t>
      </w:r>
      <w:r w:rsidRPr="00E208FE">
        <w:rPr>
          <w:sz w:val="22"/>
          <w:szCs w:val="22"/>
          <w:lang w:val="en-US"/>
        </w:rPr>
        <w:t xml:space="preserve">66 billion </w:t>
      </w:r>
      <w:r w:rsidRPr="00E208FE">
        <w:rPr>
          <w:sz w:val="22"/>
          <w:szCs w:val="22"/>
        </w:rPr>
        <w:t xml:space="preserve">– </w:t>
      </w:r>
      <w:r w:rsidRPr="00E208FE">
        <w:rPr>
          <w:sz w:val="22"/>
          <w:szCs w:val="22"/>
          <w:lang w:val="en-US"/>
        </w:rPr>
        <w:t>of our health service funding</w:t>
      </w:r>
      <w:r w:rsidRPr="00E208FE">
        <w:rPr>
          <w:sz w:val="22"/>
          <w:szCs w:val="22"/>
        </w:rPr>
        <w:t>’</w:t>
      </w:r>
      <w:r w:rsidRPr="00E208FE">
        <w:rPr>
          <w:sz w:val="22"/>
          <w:szCs w:val="22"/>
          <w:lang w:val="en-US"/>
        </w:rPr>
        <w:t>. Equally, the proposed new models of care all require doctors within broader teams to work differently to deliver joined up, proactive care whereby everyone is practicing to the full extent of their education and training.</w:t>
      </w:r>
    </w:p>
    <w:p w:rsidR="00584360" w:rsidRPr="00E208FE" w:rsidRDefault="00584360" w:rsidP="005151EE">
      <w:pPr>
        <w:pStyle w:val="Body"/>
        <w:spacing w:line="276" w:lineRule="auto"/>
        <w:ind w:left="709" w:hanging="425"/>
      </w:pPr>
    </w:p>
    <w:p w:rsidR="00584360" w:rsidRPr="00E208FE" w:rsidRDefault="00451FCA" w:rsidP="005151EE">
      <w:pPr>
        <w:pStyle w:val="Body"/>
        <w:spacing w:line="276" w:lineRule="auto"/>
        <w:ind w:left="709"/>
        <w:rPr>
          <w:b/>
          <w:bCs/>
          <w:sz w:val="22"/>
          <w:szCs w:val="22"/>
        </w:rPr>
      </w:pPr>
      <w:r w:rsidRPr="00E208FE">
        <w:rPr>
          <w:sz w:val="22"/>
          <w:szCs w:val="22"/>
          <w:lang w:val="en-US"/>
        </w:rPr>
        <w:t xml:space="preserve">Given this major dependency on effective leadership, more needs to be done to reinforce </w:t>
      </w:r>
      <w:r w:rsidRPr="00E208FE">
        <w:rPr>
          <w:sz w:val="22"/>
          <w:szCs w:val="22"/>
        </w:rPr>
        <w:t>‘</w:t>
      </w:r>
      <w:r w:rsidRPr="00E208FE">
        <w:rPr>
          <w:sz w:val="22"/>
          <w:szCs w:val="22"/>
          <w:lang w:val="it-IT"/>
        </w:rPr>
        <w:t>professionalism</w:t>
      </w:r>
      <w:r w:rsidRPr="00E208FE">
        <w:rPr>
          <w:sz w:val="22"/>
          <w:szCs w:val="22"/>
        </w:rPr>
        <w:t xml:space="preserve">’ </w:t>
      </w:r>
      <w:r w:rsidRPr="00E208FE">
        <w:rPr>
          <w:sz w:val="22"/>
          <w:szCs w:val="22"/>
          <w:lang w:val="en-US"/>
        </w:rPr>
        <w:t>of medical leaders</w:t>
      </w:r>
      <w:r w:rsidR="00836545">
        <w:rPr>
          <w:sz w:val="22"/>
          <w:szCs w:val="22"/>
          <w:lang w:val="en-US"/>
        </w:rPr>
        <w:t xml:space="preserve"> </w:t>
      </w:r>
      <w:proofErr w:type="gramStart"/>
      <w:r w:rsidR="00836545">
        <w:rPr>
          <w:sz w:val="22"/>
          <w:szCs w:val="22"/>
          <w:lang w:val="en-US"/>
        </w:rPr>
        <w:t xml:space="preserve">and </w:t>
      </w:r>
      <w:r w:rsidRPr="00E208FE">
        <w:rPr>
          <w:sz w:val="22"/>
          <w:szCs w:val="22"/>
          <w:lang w:val="en-US"/>
        </w:rPr>
        <w:t xml:space="preserve"> to</w:t>
      </w:r>
      <w:proofErr w:type="gramEnd"/>
      <w:r w:rsidRPr="00E208FE">
        <w:rPr>
          <w:sz w:val="22"/>
          <w:szCs w:val="22"/>
          <w:lang w:val="en-US"/>
        </w:rPr>
        <w:t xml:space="preserve"> </w:t>
      </w:r>
      <w:r w:rsidR="00836545" w:rsidRPr="00E208FE">
        <w:rPr>
          <w:sz w:val="22"/>
          <w:szCs w:val="22"/>
          <w:lang w:val="en-US"/>
        </w:rPr>
        <w:t xml:space="preserve">enhance its standing </w:t>
      </w:r>
      <w:r w:rsidR="00836545">
        <w:rPr>
          <w:sz w:val="22"/>
          <w:szCs w:val="22"/>
          <w:lang w:val="en-US"/>
        </w:rPr>
        <w:t>by achieving</w:t>
      </w:r>
      <w:r w:rsidR="00836545" w:rsidRPr="00E208FE">
        <w:rPr>
          <w:sz w:val="22"/>
          <w:szCs w:val="22"/>
          <w:lang w:val="en-US"/>
        </w:rPr>
        <w:t xml:space="preserve"> </w:t>
      </w:r>
      <w:r w:rsidRPr="00E208FE">
        <w:rPr>
          <w:sz w:val="22"/>
          <w:szCs w:val="22"/>
          <w:lang w:val="en-US"/>
        </w:rPr>
        <w:t>parity with clinical medicine</w:t>
      </w:r>
      <w:r w:rsidR="00836545">
        <w:rPr>
          <w:sz w:val="22"/>
          <w:szCs w:val="22"/>
          <w:lang w:val="en-US"/>
        </w:rPr>
        <w:t xml:space="preserve"> practices</w:t>
      </w:r>
      <w:r w:rsidRPr="00E208FE">
        <w:rPr>
          <w:sz w:val="22"/>
          <w:szCs w:val="22"/>
          <w:lang w:val="en-US"/>
        </w:rPr>
        <w:t xml:space="preserve">. </w:t>
      </w:r>
      <w:r w:rsidR="00080D04">
        <w:rPr>
          <w:sz w:val="22"/>
          <w:szCs w:val="22"/>
          <w:lang w:val="en-US"/>
        </w:rPr>
        <w:t>Of course, s</w:t>
      </w:r>
      <w:r w:rsidRPr="00E208FE">
        <w:rPr>
          <w:sz w:val="22"/>
          <w:szCs w:val="22"/>
          <w:lang w:val="en-US"/>
        </w:rPr>
        <w:t xml:space="preserve">tandards must underpin high levels of performance, </w:t>
      </w:r>
      <w:r w:rsidR="00080D04">
        <w:rPr>
          <w:sz w:val="22"/>
          <w:szCs w:val="22"/>
          <w:lang w:val="en-US"/>
        </w:rPr>
        <w:t>so</w:t>
      </w:r>
      <w:r w:rsidR="00080D04" w:rsidRPr="00E208FE">
        <w:rPr>
          <w:sz w:val="22"/>
          <w:szCs w:val="22"/>
          <w:lang w:val="en-US"/>
        </w:rPr>
        <w:t xml:space="preserve"> </w:t>
      </w:r>
      <w:r w:rsidRPr="00E208FE">
        <w:rPr>
          <w:sz w:val="22"/>
          <w:szCs w:val="22"/>
          <w:lang w:val="en-US"/>
        </w:rPr>
        <w:t xml:space="preserve">senior roles, education and training must </w:t>
      </w:r>
      <w:r w:rsidR="00080D04">
        <w:rPr>
          <w:sz w:val="22"/>
          <w:szCs w:val="22"/>
          <w:lang w:val="en-US"/>
        </w:rPr>
        <w:t xml:space="preserve">all </w:t>
      </w:r>
      <w:r w:rsidRPr="00E208FE">
        <w:rPr>
          <w:sz w:val="22"/>
          <w:szCs w:val="22"/>
          <w:lang w:val="en-US"/>
        </w:rPr>
        <w:t xml:space="preserve">pass the </w:t>
      </w:r>
      <w:r w:rsidR="00F35F95" w:rsidRPr="00E208FE">
        <w:rPr>
          <w:sz w:val="22"/>
          <w:szCs w:val="22"/>
          <w:lang w:val="en-US"/>
        </w:rPr>
        <w:t>rigo</w:t>
      </w:r>
      <w:r w:rsidR="00080D04">
        <w:rPr>
          <w:sz w:val="22"/>
          <w:szCs w:val="22"/>
          <w:lang w:val="en-US"/>
        </w:rPr>
        <w:t>u</w:t>
      </w:r>
      <w:r w:rsidR="00F35F95" w:rsidRPr="00E208FE">
        <w:rPr>
          <w:sz w:val="22"/>
          <w:szCs w:val="22"/>
          <w:lang w:val="en-US"/>
        </w:rPr>
        <w:t>r</w:t>
      </w:r>
      <w:r w:rsidRPr="00E208FE">
        <w:rPr>
          <w:sz w:val="22"/>
          <w:szCs w:val="22"/>
          <w:lang w:val="en-US"/>
        </w:rPr>
        <w:t xml:space="preserve"> of accreditation. </w:t>
      </w:r>
      <w:r w:rsidR="00080D04">
        <w:rPr>
          <w:sz w:val="22"/>
          <w:szCs w:val="22"/>
          <w:lang w:val="en-US"/>
        </w:rPr>
        <w:t xml:space="preserve">Focus on these measures </w:t>
      </w:r>
      <w:r w:rsidRPr="00E208FE">
        <w:rPr>
          <w:sz w:val="22"/>
          <w:szCs w:val="22"/>
          <w:lang w:val="en-US"/>
        </w:rPr>
        <w:t xml:space="preserve">will play a crucial part in creating sustainable solutions to the current unprecedented challenges facing all modern healthcare systems. This approach also answers the call in the </w:t>
      </w:r>
      <w:hyperlink r:id="rId9" w:history="1">
        <w:r w:rsidRPr="00E208FE">
          <w:rPr>
            <w:rStyle w:val="Hyperlink0"/>
            <w:lang w:val="en-US"/>
          </w:rPr>
          <w:t>Mid Staffordshire Foundation Trust Public Inquiry report</w:t>
        </w:r>
      </w:hyperlink>
      <w:r w:rsidRPr="00E208FE">
        <w:rPr>
          <w:sz w:val="22"/>
          <w:szCs w:val="22"/>
          <w:lang w:val="en-US"/>
        </w:rPr>
        <w:t xml:space="preserve"> for the </w:t>
      </w:r>
      <w:proofErr w:type="spellStart"/>
      <w:r w:rsidRPr="00E208FE">
        <w:rPr>
          <w:sz w:val="22"/>
          <w:szCs w:val="22"/>
          <w:lang w:val="en-US"/>
        </w:rPr>
        <w:t>professionalisation</w:t>
      </w:r>
      <w:proofErr w:type="spellEnd"/>
      <w:r w:rsidRPr="00E208FE">
        <w:rPr>
          <w:sz w:val="22"/>
          <w:szCs w:val="22"/>
          <w:lang w:val="en-US"/>
        </w:rPr>
        <w:t xml:space="preserve"> of healthcare leadership and the call in </w:t>
      </w:r>
      <w:hyperlink r:id="rId10" w:history="1">
        <w:r w:rsidRPr="00E208FE">
          <w:rPr>
            <w:rStyle w:val="Hyperlink0"/>
            <w:lang w:val="en-US"/>
          </w:rPr>
          <w:t xml:space="preserve">The Report of the </w:t>
        </w:r>
        <w:proofErr w:type="spellStart"/>
        <w:r w:rsidRPr="00E208FE">
          <w:rPr>
            <w:rStyle w:val="Hyperlink0"/>
            <w:lang w:val="en-US"/>
          </w:rPr>
          <w:t>Morecambe</w:t>
        </w:r>
        <w:proofErr w:type="spellEnd"/>
        <w:r w:rsidRPr="00E208FE">
          <w:rPr>
            <w:rStyle w:val="Hyperlink0"/>
            <w:lang w:val="en-US"/>
          </w:rPr>
          <w:t xml:space="preserve"> Bay Investigation</w:t>
        </w:r>
      </w:hyperlink>
      <w:r w:rsidRPr="00E208FE">
        <w:rPr>
          <w:sz w:val="22"/>
          <w:szCs w:val="22"/>
          <w:lang w:val="en-US"/>
        </w:rPr>
        <w:t xml:space="preserve"> for standards of healthcare leadership.</w:t>
      </w:r>
    </w:p>
    <w:p w:rsidR="00584360" w:rsidRPr="00E208FE" w:rsidRDefault="00584360" w:rsidP="005151EE">
      <w:pPr>
        <w:pStyle w:val="Body"/>
        <w:spacing w:line="276" w:lineRule="auto"/>
        <w:ind w:left="709" w:hanging="425"/>
        <w:rPr>
          <w:b/>
          <w:bCs/>
          <w:sz w:val="22"/>
          <w:szCs w:val="22"/>
        </w:rPr>
      </w:pPr>
    </w:p>
    <w:p w:rsidR="00584360" w:rsidRPr="00E208FE" w:rsidRDefault="00451FCA" w:rsidP="005151EE">
      <w:pPr>
        <w:pStyle w:val="Body"/>
        <w:spacing w:line="276" w:lineRule="auto"/>
        <w:ind w:left="709" w:hanging="425"/>
        <w:rPr>
          <w:b/>
          <w:bCs/>
          <w:sz w:val="22"/>
          <w:szCs w:val="22"/>
        </w:rPr>
      </w:pPr>
      <w:r w:rsidRPr="00E208FE">
        <w:rPr>
          <w:b/>
          <w:bCs/>
          <w:sz w:val="22"/>
          <w:szCs w:val="22"/>
          <w:lang w:val="en-US"/>
        </w:rPr>
        <w:t>3.3 Faculty of Medical Leadership and Management</w:t>
      </w:r>
    </w:p>
    <w:p w:rsidR="00584360" w:rsidRPr="00E208FE" w:rsidRDefault="00584360" w:rsidP="005151EE">
      <w:pPr>
        <w:pStyle w:val="Body"/>
        <w:spacing w:line="276" w:lineRule="auto"/>
        <w:ind w:left="709" w:hanging="425"/>
        <w:rPr>
          <w:sz w:val="22"/>
          <w:szCs w:val="22"/>
        </w:rPr>
      </w:pPr>
    </w:p>
    <w:p w:rsidR="00584360" w:rsidRPr="00E208FE" w:rsidRDefault="00451FCA" w:rsidP="002D409B">
      <w:pPr>
        <w:pStyle w:val="Body"/>
        <w:spacing w:line="276" w:lineRule="auto"/>
        <w:ind w:left="709"/>
        <w:rPr>
          <w:sz w:val="22"/>
          <w:szCs w:val="22"/>
        </w:rPr>
      </w:pPr>
      <w:r w:rsidRPr="00E208FE">
        <w:rPr>
          <w:sz w:val="22"/>
          <w:szCs w:val="22"/>
          <w:lang w:val="en-US"/>
        </w:rPr>
        <w:t xml:space="preserve">Over the last five years, FMLM has consolidated its position as </w:t>
      </w:r>
      <w:r w:rsidRPr="00E208FE">
        <w:rPr>
          <w:b/>
          <w:sz w:val="22"/>
          <w:szCs w:val="22"/>
          <w:lang w:val="en-US"/>
        </w:rPr>
        <w:t xml:space="preserve">the </w:t>
      </w:r>
      <w:r w:rsidR="009822AD" w:rsidRPr="00E208FE">
        <w:rPr>
          <w:b/>
          <w:sz w:val="22"/>
          <w:szCs w:val="22"/>
          <w:lang w:val="en-US"/>
        </w:rPr>
        <w:t xml:space="preserve">professional </w:t>
      </w:r>
      <w:r w:rsidRPr="00E208FE">
        <w:rPr>
          <w:b/>
          <w:sz w:val="22"/>
          <w:szCs w:val="22"/>
          <w:lang w:val="en-US"/>
        </w:rPr>
        <w:t>home of medical leadership and management in the UK</w:t>
      </w:r>
      <w:r w:rsidRPr="00E208FE">
        <w:rPr>
          <w:sz w:val="22"/>
          <w:szCs w:val="22"/>
          <w:lang w:val="en-US"/>
        </w:rPr>
        <w:t>.</w:t>
      </w:r>
      <w:r w:rsidR="009822AD" w:rsidRPr="00E208FE">
        <w:rPr>
          <w:sz w:val="22"/>
          <w:szCs w:val="22"/>
          <w:lang w:val="en-US"/>
        </w:rPr>
        <w:t xml:space="preserve"> </w:t>
      </w:r>
      <w:r w:rsidRPr="00E208FE">
        <w:rPr>
          <w:sz w:val="22"/>
          <w:szCs w:val="22"/>
          <w:lang w:val="en-US"/>
        </w:rPr>
        <w:t xml:space="preserve"> It is in the advantageous position of being owned by all the </w:t>
      </w:r>
      <w:r w:rsidR="009822AD" w:rsidRPr="00E208FE">
        <w:rPr>
          <w:sz w:val="22"/>
          <w:szCs w:val="22"/>
          <w:lang w:val="en-US"/>
        </w:rPr>
        <w:t>medical r</w:t>
      </w:r>
      <w:r w:rsidRPr="00E208FE">
        <w:rPr>
          <w:sz w:val="22"/>
          <w:szCs w:val="22"/>
          <w:lang w:val="en-US"/>
        </w:rPr>
        <w:t xml:space="preserve">oyal </w:t>
      </w:r>
      <w:r w:rsidR="009822AD" w:rsidRPr="00E208FE">
        <w:rPr>
          <w:sz w:val="22"/>
          <w:szCs w:val="22"/>
          <w:lang w:val="en-US"/>
        </w:rPr>
        <w:t>c</w:t>
      </w:r>
      <w:r w:rsidRPr="00E208FE">
        <w:rPr>
          <w:sz w:val="22"/>
          <w:szCs w:val="22"/>
          <w:lang w:val="en-US"/>
        </w:rPr>
        <w:t xml:space="preserve">olleges and there is no equivalent organisation across Europe. There is growing demand for FMLM to be involved in </w:t>
      </w:r>
      <w:r w:rsidR="00080D04">
        <w:rPr>
          <w:sz w:val="22"/>
          <w:szCs w:val="22"/>
          <w:lang w:val="en-US"/>
        </w:rPr>
        <w:t>all aspects of developing and changing the approach and reputation of leadership in the healthcare industry.</w:t>
      </w:r>
      <w:r w:rsidRPr="00E208FE">
        <w:rPr>
          <w:sz w:val="22"/>
          <w:szCs w:val="22"/>
          <w:lang w:val="en-US"/>
        </w:rPr>
        <w:t xml:space="preserve"> </w:t>
      </w:r>
    </w:p>
    <w:p w:rsidR="00584360" w:rsidRPr="00E208FE" w:rsidRDefault="00584360" w:rsidP="005151EE">
      <w:pPr>
        <w:pStyle w:val="Body"/>
        <w:spacing w:line="276" w:lineRule="auto"/>
        <w:ind w:left="709" w:hanging="425"/>
        <w:rPr>
          <w:sz w:val="22"/>
          <w:szCs w:val="22"/>
        </w:rPr>
      </w:pPr>
    </w:p>
    <w:p w:rsidR="006F4B44" w:rsidRPr="00E208FE" w:rsidRDefault="009822AD" w:rsidP="005151EE">
      <w:pPr>
        <w:pStyle w:val="Body"/>
        <w:spacing w:line="276" w:lineRule="auto"/>
        <w:ind w:left="709"/>
        <w:rPr>
          <w:sz w:val="22"/>
          <w:szCs w:val="22"/>
        </w:rPr>
      </w:pPr>
      <w:r w:rsidRPr="00E208FE">
        <w:rPr>
          <w:sz w:val="22"/>
          <w:szCs w:val="22"/>
        </w:rPr>
        <w:t xml:space="preserve">The </w:t>
      </w:r>
      <w:r w:rsidR="006F4B44" w:rsidRPr="00E208FE">
        <w:rPr>
          <w:b/>
          <w:sz w:val="22"/>
          <w:szCs w:val="22"/>
        </w:rPr>
        <w:t>FMLM membership</w:t>
      </w:r>
      <w:r w:rsidR="006F4B44" w:rsidRPr="00E208FE">
        <w:rPr>
          <w:sz w:val="22"/>
          <w:szCs w:val="22"/>
        </w:rPr>
        <w:t xml:space="preserve"> grew quickly from its inception, indicating the enthusiasm of aspiring and current medical leaders across the UK for an organisation representing their interest and to meet their need for development, support and recognition. Importantly, 50% of FMLM</w:t>
      </w:r>
      <w:ins w:id="0" w:author="FMLM" w:date="2017-06-06T09:54:00Z">
        <w:r w:rsidR="008C462C">
          <w:rPr>
            <w:sz w:val="22"/>
            <w:szCs w:val="22"/>
          </w:rPr>
          <w:t>’</w:t>
        </w:r>
      </w:ins>
      <w:r w:rsidR="006F4B44" w:rsidRPr="00E208FE">
        <w:rPr>
          <w:sz w:val="22"/>
          <w:szCs w:val="22"/>
        </w:rPr>
        <w:t xml:space="preserve">s membership since 2011 has consisted of </w:t>
      </w:r>
      <w:r w:rsidR="002D409B">
        <w:rPr>
          <w:sz w:val="22"/>
          <w:szCs w:val="22"/>
        </w:rPr>
        <w:t xml:space="preserve">our </w:t>
      </w:r>
      <w:r w:rsidR="006F4B44" w:rsidRPr="00E208FE">
        <w:rPr>
          <w:sz w:val="22"/>
          <w:szCs w:val="22"/>
        </w:rPr>
        <w:t>future leaders</w:t>
      </w:r>
      <w:r w:rsidR="002D409B">
        <w:rPr>
          <w:sz w:val="22"/>
          <w:szCs w:val="22"/>
        </w:rPr>
        <w:t>:</w:t>
      </w:r>
      <w:r w:rsidR="006F4B44" w:rsidRPr="00E208FE">
        <w:rPr>
          <w:sz w:val="22"/>
          <w:szCs w:val="22"/>
        </w:rPr>
        <w:t xml:space="preserve"> medical students and trainees. These groups have formed </w:t>
      </w:r>
      <w:r w:rsidR="005F4A3B" w:rsidRPr="00E208FE">
        <w:rPr>
          <w:sz w:val="22"/>
          <w:szCs w:val="22"/>
        </w:rPr>
        <w:t xml:space="preserve">their own committees </w:t>
      </w:r>
      <w:r w:rsidR="006F4B44" w:rsidRPr="00E208FE">
        <w:rPr>
          <w:sz w:val="22"/>
          <w:szCs w:val="22"/>
        </w:rPr>
        <w:t xml:space="preserve">within FMLM </w:t>
      </w:r>
      <w:r w:rsidR="005F4A3B" w:rsidRPr="00E208FE">
        <w:rPr>
          <w:sz w:val="22"/>
          <w:szCs w:val="22"/>
        </w:rPr>
        <w:t>to provide representation and resources to their colleagues.</w:t>
      </w:r>
      <w:r w:rsidR="002D409B">
        <w:rPr>
          <w:sz w:val="22"/>
          <w:szCs w:val="22"/>
        </w:rPr>
        <w:t xml:space="preserve"> The support and recognition given by this next generation is absolutely vital in </w:t>
      </w:r>
      <w:r w:rsidR="008C462C">
        <w:rPr>
          <w:sz w:val="22"/>
          <w:szCs w:val="22"/>
        </w:rPr>
        <w:t>embedding</w:t>
      </w:r>
      <w:r w:rsidR="002D409B">
        <w:rPr>
          <w:sz w:val="22"/>
          <w:szCs w:val="22"/>
        </w:rPr>
        <w:t xml:space="preserve"> FMLM’s work</w:t>
      </w:r>
      <w:r w:rsidR="008C462C">
        <w:rPr>
          <w:sz w:val="22"/>
          <w:szCs w:val="22"/>
        </w:rPr>
        <w:t xml:space="preserve"> </w:t>
      </w:r>
      <w:r w:rsidR="002D409B">
        <w:rPr>
          <w:sz w:val="22"/>
          <w:szCs w:val="22"/>
        </w:rPr>
        <w:t xml:space="preserve"> in </w:t>
      </w:r>
      <w:r w:rsidR="008C462C">
        <w:rPr>
          <w:sz w:val="22"/>
          <w:szCs w:val="22"/>
        </w:rPr>
        <w:t xml:space="preserve">the </w:t>
      </w:r>
      <w:r w:rsidR="002D409B">
        <w:rPr>
          <w:sz w:val="22"/>
          <w:szCs w:val="22"/>
        </w:rPr>
        <w:t xml:space="preserve">medical leadership </w:t>
      </w:r>
      <w:r w:rsidR="008C462C">
        <w:rPr>
          <w:sz w:val="22"/>
          <w:szCs w:val="22"/>
        </w:rPr>
        <w:t>of</w:t>
      </w:r>
      <w:r w:rsidR="008C462C">
        <w:rPr>
          <w:sz w:val="22"/>
          <w:szCs w:val="22"/>
        </w:rPr>
        <w:t xml:space="preserve"> </w:t>
      </w:r>
      <w:r w:rsidR="002D409B">
        <w:rPr>
          <w:sz w:val="22"/>
          <w:szCs w:val="22"/>
        </w:rPr>
        <w:t>the future.</w:t>
      </w:r>
      <w:bookmarkStart w:id="1" w:name="_GoBack"/>
      <w:bookmarkEnd w:id="1"/>
    </w:p>
    <w:p w:rsidR="006F4B44" w:rsidRPr="00E208FE" w:rsidRDefault="006F4B44" w:rsidP="005151EE">
      <w:pPr>
        <w:pStyle w:val="Body"/>
        <w:spacing w:line="276" w:lineRule="auto"/>
        <w:ind w:left="709" w:hanging="425"/>
        <w:rPr>
          <w:sz w:val="22"/>
          <w:szCs w:val="22"/>
        </w:rPr>
      </w:pPr>
    </w:p>
    <w:p w:rsidR="00794CCC" w:rsidRDefault="00451FCA" w:rsidP="005151EE">
      <w:pPr>
        <w:pStyle w:val="Body"/>
        <w:spacing w:line="276" w:lineRule="auto"/>
        <w:ind w:left="709"/>
        <w:rPr>
          <w:sz w:val="22"/>
          <w:szCs w:val="22"/>
          <w:lang w:val="en-US"/>
        </w:rPr>
      </w:pPr>
      <w:r w:rsidRPr="00E208FE">
        <w:rPr>
          <w:sz w:val="22"/>
          <w:szCs w:val="22"/>
          <w:lang w:val="en-US"/>
        </w:rPr>
        <w:t xml:space="preserve">The success of FMLM in </w:t>
      </w:r>
      <w:r w:rsidRPr="00E208FE">
        <w:rPr>
          <w:b/>
          <w:sz w:val="22"/>
          <w:szCs w:val="22"/>
          <w:lang w:val="en-US"/>
        </w:rPr>
        <w:t>professionalising medical leadership</w:t>
      </w:r>
      <w:r w:rsidRPr="00E208FE">
        <w:rPr>
          <w:sz w:val="22"/>
          <w:szCs w:val="22"/>
          <w:lang w:val="en-US"/>
        </w:rPr>
        <w:t xml:space="preserve"> has been underpinned by the publication of </w:t>
      </w:r>
      <w:hyperlink r:id="rId11" w:history="1">
        <w:r w:rsidRPr="00E208FE">
          <w:rPr>
            <w:rStyle w:val="Hyperlink0"/>
            <w:i/>
            <w:lang w:val="en-US"/>
          </w:rPr>
          <w:t>Leadership and leadership development in healthcare: the evidence base</w:t>
        </w:r>
      </w:hyperlink>
      <w:r w:rsidRPr="00E208FE">
        <w:rPr>
          <w:sz w:val="22"/>
          <w:szCs w:val="22"/>
          <w:lang w:val="en-US"/>
        </w:rPr>
        <w:t xml:space="preserve"> and the </w:t>
      </w:r>
      <w:hyperlink r:id="rId12" w:history="1">
        <w:r w:rsidRPr="00E208FE">
          <w:rPr>
            <w:rStyle w:val="Hyperlink0"/>
            <w:i/>
            <w:lang w:val="en-US"/>
          </w:rPr>
          <w:t>Leadership and management standards for medical professionals</w:t>
        </w:r>
      </w:hyperlink>
      <w:r w:rsidRPr="00E208FE">
        <w:rPr>
          <w:sz w:val="22"/>
          <w:szCs w:val="22"/>
          <w:lang w:val="en-US"/>
        </w:rPr>
        <w:t>, a 360-</w:t>
      </w:r>
      <w:r w:rsidR="002D409B">
        <w:rPr>
          <w:sz w:val="22"/>
          <w:szCs w:val="22"/>
          <w:lang w:val="en-US"/>
        </w:rPr>
        <w:t xml:space="preserve">degree </w:t>
      </w:r>
      <w:r w:rsidRPr="00E208FE">
        <w:rPr>
          <w:sz w:val="22"/>
          <w:szCs w:val="22"/>
          <w:lang w:val="en-US"/>
        </w:rPr>
        <w:t>feedback tool and a (</w:t>
      </w:r>
      <w:r w:rsidR="00E208FE" w:rsidRPr="00E208FE">
        <w:rPr>
          <w:sz w:val="22"/>
          <w:szCs w:val="22"/>
          <w:lang w:val="en-US"/>
        </w:rPr>
        <w:t xml:space="preserve">three </w:t>
      </w:r>
      <w:r w:rsidRPr="00E208FE">
        <w:rPr>
          <w:sz w:val="22"/>
          <w:szCs w:val="22"/>
          <w:lang w:val="en-US"/>
        </w:rPr>
        <w:t xml:space="preserve">level) certification process. In addition, FMLM has a statutory role as a designated body for revalidation and has issued guidance for the appraisal of medical leaders. </w:t>
      </w:r>
    </w:p>
    <w:p w:rsidR="00F35F95" w:rsidRPr="00E208FE" w:rsidRDefault="00F35F95" w:rsidP="005151EE">
      <w:pPr>
        <w:pStyle w:val="Body"/>
        <w:spacing w:line="276" w:lineRule="auto"/>
        <w:ind w:left="709"/>
        <w:rPr>
          <w:sz w:val="22"/>
          <w:szCs w:val="22"/>
        </w:rPr>
      </w:pPr>
    </w:p>
    <w:p w:rsidR="00584360" w:rsidRPr="00E208FE" w:rsidRDefault="00451FCA" w:rsidP="005151EE">
      <w:pPr>
        <w:pStyle w:val="Body"/>
        <w:spacing w:line="276" w:lineRule="auto"/>
        <w:ind w:left="709"/>
        <w:rPr>
          <w:sz w:val="22"/>
          <w:szCs w:val="22"/>
        </w:rPr>
      </w:pPr>
      <w:r w:rsidRPr="00E208FE">
        <w:rPr>
          <w:sz w:val="22"/>
          <w:szCs w:val="22"/>
          <w:lang w:val="en-US"/>
        </w:rPr>
        <w:t xml:space="preserve">The organisation has increased the diversity of its income generation and has achieved a </w:t>
      </w:r>
      <w:r w:rsidRPr="00E208FE">
        <w:rPr>
          <w:b/>
          <w:sz w:val="22"/>
          <w:szCs w:val="22"/>
          <w:lang w:val="en-US"/>
        </w:rPr>
        <w:t>sustainable financial position</w:t>
      </w:r>
      <w:r w:rsidR="00E208FE" w:rsidRPr="00E208FE">
        <w:rPr>
          <w:sz w:val="22"/>
          <w:szCs w:val="22"/>
          <w:lang w:val="en-US"/>
        </w:rPr>
        <w:t>.</w:t>
      </w:r>
    </w:p>
    <w:p w:rsidR="00584360" w:rsidRPr="00E208FE" w:rsidRDefault="00584360" w:rsidP="005151EE">
      <w:pPr>
        <w:pStyle w:val="Body"/>
        <w:spacing w:line="276" w:lineRule="auto"/>
        <w:ind w:left="709"/>
        <w:rPr>
          <w:sz w:val="22"/>
          <w:szCs w:val="22"/>
        </w:rPr>
      </w:pPr>
    </w:p>
    <w:p w:rsidR="003057AA" w:rsidRPr="00E208FE" w:rsidRDefault="00451FCA" w:rsidP="005151EE">
      <w:pPr>
        <w:pStyle w:val="Body"/>
        <w:spacing w:line="276" w:lineRule="auto"/>
        <w:ind w:left="709"/>
        <w:rPr>
          <w:sz w:val="22"/>
          <w:szCs w:val="22"/>
        </w:rPr>
      </w:pPr>
      <w:r w:rsidRPr="00E208FE">
        <w:rPr>
          <w:sz w:val="22"/>
          <w:szCs w:val="22"/>
          <w:lang w:val="en-US"/>
        </w:rPr>
        <w:t xml:space="preserve">FMLM has increased its profile in </w:t>
      </w:r>
      <w:r w:rsidRPr="00E208FE">
        <w:rPr>
          <w:b/>
          <w:sz w:val="22"/>
          <w:szCs w:val="22"/>
          <w:lang w:val="en-US"/>
        </w:rPr>
        <w:t>leadership development</w:t>
      </w:r>
      <w:r w:rsidRPr="00E208FE">
        <w:rPr>
          <w:sz w:val="22"/>
          <w:szCs w:val="22"/>
          <w:lang w:val="en-US"/>
        </w:rPr>
        <w:t xml:space="preserve"> with a growing number and range of commissions. </w:t>
      </w:r>
      <w:r w:rsidR="003057AA" w:rsidRPr="00E208FE">
        <w:rPr>
          <w:sz w:val="22"/>
          <w:szCs w:val="22"/>
          <w:lang w:val="en-US"/>
        </w:rPr>
        <w:t xml:space="preserve">This activity is being subsumed into </w:t>
      </w:r>
      <w:r w:rsidR="003057AA" w:rsidRPr="00E208FE">
        <w:rPr>
          <w:b/>
          <w:sz w:val="22"/>
          <w:szCs w:val="22"/>
          <w:lang w:val="en-US"/>
        </w:rPr>
        <w:t>FMLM Solutions</w:t>
      </w:r>
      <w:r w:rsidR="003057AA" w:rsidRPr="00E208FE">
        <w:rPr>
          <w:sz w:val="22"/>
          <w:szCs w:val="22"/>
          <w:lang w:val="en-US"/>
        </w:rPr>
        <w:t xml:space="preserve"> </w:t>
      </w:r>
      <w:r w:rsidR="002D409B">
        <w:t xml:space="preserve">– </w:t>
      </w:r>
      <w:r w:rsidR="003057AA" w:rsidRPr="00E208FE">
        <w:rPr>
          <w:sz w:val="22"/>
          <w:szCs w:val="22"/>
          <w:lang w:val="en-US"/>
        </w:rPr>
        <w:t>the consultancy arm of FMLM</w:t>
      </w:r>
      <w:r w:rsidR="002D409B">
        <w:rPr>
          <w:sz w:val="22"/>
          <w:szCs w:val="22"/>
          <w:lang w:val="en-US"/>
        </w:rPr>
        <w:t xml:space="preserve"> </w:t>
      </w:r>
      <w:r w:rsidR="002D409B">
        <w:t xml:space="preserve">– </w:t>
      </w:r>
      <w:r w:rsidR="002D409B" w:rsidRPr="00E208FE">
        <w:rPr>
          <w:sz w:val="22"/>
          <w:szCs w:val="22"/>
          <w:lang w:val="en-US"/>
        </w:rPr>
        <w:t xml:space="preserve">which is </w:t>
      </w:r>
      <w:r w:rsidR="002D409B">
        <w:rPr>
          <w:sz w:val="22"/>
          <w:szCs w:val="22"/>
          <w:lang w:val="en-US"/>
        </w:rPr>
        <w:t xml:space="preserve">continuing to </w:t>
      </w:r>
      <w:r w:rsidR="002D409B" w:rsidRPr="00E208FE">
        <w:rPr>
          <w:sz w:val="22"/>
          <w:szCs w:val="22"/>
          <w:lang w:val="en-US"/>
        </w:rPr>
        <w:t>grow</w:t>
      </w:r>
      <w:r w:rsidR="002D409B">
        <w:rPr>
          <w:sz w:val="22"/>
          <w:szCs w:val="22"/>
          <w:lang w:val="en-US"/>
        </w:rPr>
        <w:t>.</w:t>
      </w:r>
    </w:p>
    <w:p w:rsidR="00584360" w:rsidRPr="00E208FE" w:rsidRDefault="00584360" w:rsidP="005151EE">
      <w:pPr>
        <w:pStyle w:val="Body"/>
        <w:spacing w:line="276" w:lineRule="auto"/>
        <w:ind w:left="709"/>
        <w:rPr>
          <w:sz w:val="22"/>
          <w:szCs w:val="22"/>
        </w:rPr>
      </w:pPr>
    </w:p>
    <w:p w:rsidR="00584360" w:rsidRPr="00E208FE" w:rsidRDefault="00451FCA" w:rsidP="005151EE">
      <w:pPr>
        <w:pStyle w:val="Body"/>
        <w:spacing w:line="276" w:lineRule="auto"/>
        <w:ind w:left="709"/>
        <w:rPr>
          <w:sz w:val="22"/>
          <w:szCs w:val="22"/>
        </w:rPr>
      </w:pPr>
      <w:r w:rsidRPr="00E208FE">
        <w:rPr>
          <w:b/>
          <w:sz w:val="22"/>
          <w:szCs w:val="22"/>
          <w:lang w:val="en-US"/>
        </w:rPr>
        <w:t>The annual conference</w:t>
      </w:r>
      <w:r w:rsidR="009822AD" w:rsidRPr="00E208FE">
        <w:rPr>
          <w:b/>
          <w:sz w:val="22"/>
          <w:szCs w:val="22"/>
          <w:lang w:val="en-US"/>
        </w:rPr>
        <w:t>, Leaders in Healthcare,</w:t>
      </w:r>
      <w:r w:rsidRPr="00E208FE">
        <w:rPr>
          <w:sz w:val="22"/>
          <w:szCs w:val="22"/>
          <w:lang w:val="en-US"/>
        </w:rPr>
        <w:t xml:space="preserve"> is growing in </w:t>
      </w:r>
      <w:r w:rsidR="005D7D96" w:rsidRPr="00E208FE">
        <w:rPr>
          <w:sz w:val="22"/>
          <w:szCs w:val="22"/>
          <w:lang w:val="en-US"/>
        </w:rPr>
        <w:t>internation</w:t>
      </w:r>
      <w:r w:rsidR="005D7D96">
        <w:rPr>
          <w:sz w:val="22"/>
          <w:szCs w:val="22"/>
          <w:lang w:val="en-US"/>
        </w:rPr>
        <w:t xml:space="preserve">al </w:t>
      </w:r>
      <w:r w:rsidRPr="00E208FE">
        <w:rPr>
          <w:sz w:val="22"/>
          <w:szCs w:val="22"/>
          <w:lang w:val="en-US"/>
        </w:rPr>
        <w:t xml:space="preserve">importance through partnership with the global brand of the BMJ. The NHS in all four nations </w:t>
      </w:r>
      <w:r w:rsidR="009822AD" w:rsidRPr="00E208FE">
        <w:rPr>
          <w:sz w:val="22"/>
          <w:szCs w:val="22"/>
          <w:lang w:val="en-US"/>
        </w:rPr>
        <w:t xml:space="preserve">is </w:t>
      </w:r>
      <w:r w:rsidRPr="00E208FE">
        <w:rPr>
          <w:sz w:val="22"/>
          <w:szCs w:val="22"/>
          <w:lang w:val="en-US"/>
        </w:rPr>
        <w:t xml:space="preserve">engaged significantly. In a further partnership with BMJ, </w:t>
      </w:r>
      <w:r w:rsidR="009822AD" w:rsidRPr="00E208FE">
        <w:rPr>
          <w:b/>
          <w:sz w:val="22"/>
          <w:szCs w:val="22"/>
          <w:lang w:val="en-US"/>
        </w:rPr>
        <w:t xml:space="preserve">a </w:t>
      </w:r>
      <w:r w:rsidRPr="00E208FE">
        <w:rPr>
          <w:b/>
          <w:sz w:val="22"/>
          <w:szCs w:val="22"/>
          <w:lang w:val="en-US"/>
        </w:rPr>
        <w:t xml:space="preserve">new </w:t>
      </w:r>
      <w:r w:rsidR="005D7D96">
        <w:rPr>
          <w:b/>
          <w:sz w:val="22"/>
          <w:szCs w:val="22"/>
          <w:lang w:val="en-US"/>
        </w:rPr>
        <w:t xml:space="preserve">online </w:t>
      </w:r>
      <w:r w:rsidRPr="00E208FE">
        <w:rPr>
          <w:b/>
          <w:sz w:val="22"/>
          <w:szCs w:val="22"/>
          <w:lang w:val="en-US"/>
        </w:rPr>
        <w:t>journal</w:t>
      </w:r>
      <w:r w:rsidR="005D7D96">
        <w:rPr>
          <w:b/>
          <w:sz w:val="22"/>
          <w:szCs w:val="22"/>
          <w:lang w:val="en-US"/>
        </w:rPr>
        <w:t xml:space="preserve"> dedicated to medical leadership and management</w:t>
      </w:r>
      <w:r w:rsidRPr="00E208FE">
        <w:rPr>
          <w:b/>
          <w:sz w:val="22"/>
          <w:szCs w:val="22"/>
          <w:lang w:val="en-US"/>
        </w:rPr>
        <w:t>,</w:t>
      </w:r>
      <w:r w:rsidRPr="00E208FE">
        <w:rPr>
          <w:sz w:val="22"/>
          <w:szCs w:val="22"/>
          <w:lang w:val="en-US"/>
        </w:rPr>
        <w:t xml:space="preserve"> </w:t>
      </w:r>
      <w:r w:rsidRPr="004329BC">
        <w:rPr>
          <w:b/>
          <w:i/>
          <w:sz w:val="22"/>
          <w:szCs w:val="22"/>
          <w:lang w:val="en-US"/>
        </w:rPr>
        <w:t>BMJ Leader</w:t>
      </w:r>
      <w:r w:rsidRPr="00E208FE">
        <w:rPr>
          <w:sz w:val="22"/>
          <w:szCs w:val="22"/>
          <w:lang w:val="en-US"/>
        </w:rPr>
        <w:t xml:space="preserve">, </w:t>
      </w:r>
      <w:r w:rsidR="005D7D96">
        <w:rPr>
          <w:sz w:val="22"/>
          <w:szCs w:val="22"/>
          <w:lang w:val="en-US"/>
        </w:rPr>
        <w:t>was</w:t>
      </w:r>
      <w:r w:rsidR="005F4A3B" w:rsidRPr="00E208FE">
        <w:rPr>
          <w:sz w:val="22"/>
          <w:szCs w:val="22"/>
          <w:lang w:val="en-US"/>
        </w:rPr>
        <w:t xml:space="preserve"> launched in April</w:t>
      </w:r>
      <w:r w:rsidRPr="00E208FE">
        <w:rPr>
          <w:sz w:val="22"/>
          <w:szCs w:val="22"/>
          <w:lang w:val="en-US"/>
        </w:rPr>
        <w:t xml:space="preserve"> 2017.</w:t>
      </w:r>
    </w:p>
    <w:p w:rsidR="00584360" w:rsidRPr="00E208FE" w:rsidRDefault="00584360" w:rsidP="005151EE">
      <w:pPr>
        <w:pStyle w:val="Body"/>
        <w:spacing w:line="276" w:lineRule="auto"/>
        <w:ind w:left="709"/>
        <w:rPr>
          <w:sz w:val="22"/>
          <w:szCs w:val="22"/>
        </w:rPr>
      </w:pPr>
    </w:p>
    <w:p w:rsidR="005F4A3B" w:rsidRPr="00E208FE" w:rsidRDefault="005F4A3B" w:rsidP="005151EE">
      <w:pPr>
        <w:pStyle w:val="Body"/>
        <w:spacing w:line="276" w:lineRule="auto"/>
        <w:ind w:left="709"/>
        <w:rPr>
          <w:sz w:val="22"/>
          <w:szCs w:val="22"/>
        </w:rPr>
      </w:pPr>
      <w:r w:rsidRPr="00E208FE">
        <w:rPr>
          <w:sz w:val="22"/>
          <w:szCs w:val="22"/>
        </w:rPr>
        <w:t xml:space="preserve">FMLM has </w:t>
      </w:r>
      <w:r w:rsidR="000708BD" w:rsidRPr="00E208FE">
        <w:rPr>
          <w:sz w:val="22"/>
          <w:szCs w:val="22"/>
        </w:rPr>
        <w:t>developed</w:t>
      </w:r>
      <w:r w:rsidRPr="00E208FE">
        <w:rPr>
          <w:sz w:val="22"/>
          <w:szCs w:val="22"/>
        </w:rPr>
        <w:t xml:space="preserve"> its </w:t>
      </w:r>
      <w:r w:rsidRPr="00E208FE">
        <w:rPr>
          <w:b/>
          <w:sz w:val="22"/>
          <w:szCs w:val="22"/>
        </w:rPr>
        <w:t xml:space="preserve">international </w:t>
      </w:r>
      <w:r w:rsidR="000708BD" w:rsidRPr="00E208FE">
        <w:rPr>
          <w:b/>
          <w:sz w:val="22"/>
          <w:szCs w:val="22"/>
        </w:rPr>
        <w:t>networks</w:t>
      </w:r>
      <w:r w:rsidRPr="00E208FE">
        <w:rPr>
          <w:sz w:val="22"/>
          <w:szCs w:val="22"/>
        </w:rPr>
        <w:t xml:space="preserve"> and is part of the World Federation of Medical Managers. In the next five years </w:t>
      </w:r>
      <w:r w:rsidR="000708BD" w:rsidRPr="00E208FE">
        <w:rPr>
          <w:sz w:val="22"/>
          <w:szCs w:val="22"/>
        </w:rPr>
        <w:t>FMLM will</w:t>
      </w:r>
      <w:r w:rsidRPr="00E208FE">
        <w:rPr>
          <w:sz w:val="22"/>
          <w:szCs w:val="22"/>
        </w:rPr>
        <w:t xml:space="preserve"> seek to develop these links and </w:t>
      </w:r>
      <w:r w:rsidR="000708BD" w:rsidRPr="00E208FE">
        <w:rPr>
          <w:sz w:val="22"/>
          <w:szCs w:val="22"/>
        </w:rPr>
        <w:t xml:space="preserve">explore opportunities to learn from and collaborate </w:t>
      </w:r>
      <w:r w:rsidRPr="00E208FE">
        <w:rPr>
          <w:sz w:val="22"/>
          <w:szCs w:val="22"/>
        </w:rPr>
        <w:t xml:space="preserve">with individuals and organisations </w:t>
      </w:r>
      <w:r w:rsidR="000708BD" w:rsidRPr="00E208FE">
        <w:rPr>
          <w:sz w:val="22"/>
          <w:szCs w:val="22"/>
        </w:rPr>
        <w:t>internationally for the benefit of its members and healthcare in the UK</w:t>
      </w:r>
      <w:r w:rsidRPr="00E208FE">
        <w:rPr>
          <w:sz w:val="22"/>
          <w:szCs w:val="22"/>
        </w:rPr>
        <w:t>.</w:t>
      </w:r>
    </w:p>
    <w:p w:rsidR="005F4A3B" w:rsidRPr="00E208FE" w:rsidRDefault="005F4A3B" w:rsidP="005151EE">
      <w:pPr>
        <w:pStyle w:val="Body"/>
        <w:spacing w:line="276" w:lineRule="auto"/>
        <w:ind w:left="709"/>
        <w:rPr>
          <w:sz w:val="22"/>
          <w:szCs w:val="22"/>
        </w:rPr>
      </w:pPr>
      <w:r w:rsidRPr="00E208FE">
        <w:rPr>
          <w:sz w:val="22"/>
          <w:szCs w:val="22"/>
        </w:rPr>
        <w:t xml:space="preserve"> </w:t>
      </w:r>
    </w:p>
    <w:p w:rsidR="00584360" w:rsidRPr="00E208FE" w:rsidRDefault="00451FCA" w:rsidP="005151EE">
      <w:pPr>
        <w:pStyle w:val="Body"/>
        <w:spacing w:line="276" w:lineRule="auto"/>
        <w:ind w:left="709"/>
        <w:rPr>
          <w:sz w:val="22"/>
          <w:szCs w:val="22"/>
        </w:rPr>
      </w:pPr>
      <w:r w:rsidRPr="00E208FE">
        <w:rPr>
          <w:sz w:val="22"/>
          <w:szCs w:val="22"/>
          <w:lang w:val="en-US"/>
        </w:rPr>
        <w:t xml:space="preserve">Going forward FMLM faces a number of challenges to meet the varying needs and expectations of different audiences. Communicating its role, relevance and ambitions to a growing membership will require constant attention and effort. </w:t>
      </w:r>
      <w:r w:rsidR="001C2C5F" w:rsidRPr="00E208FE">
        <w:rPr>
          <w:sz w:val="22"/>
          <w:szCs w:val="22"/>
          <w:lang w:val="en-US"/>
        </w:rPr>
        <w:t xml:space="preserve">It will need to mobilise </w:t>
      </w:r>
      <w:r w:rsidR="00662AA0" w:rsidRPr="00E208FE">
        <w:rPr>
          <w:sz w:val="22"/>
          <w:szCs w:val="22"/>
          <w:lang w:val="en-US"/>
        </w:rPr>
        <w:t xml:space="preserve">its membership to develop networks and engage in efforts to improve leadership and management in their own healthcare organisations, regions and systems. </w:t>
      </w:r>
      <w:r w:rsidR="005D7D96">
        <w:rPr>
          <w:sz w:val="22"/>
          <w:szCs w:val="22"/>
          <w:lang w:val="en-US"/>
        </w:rPr>
        <w:t>E</w:t>
      </w:r>
      <w:r w:rsidR="00EF095D">
        <w:rPr>
          <w:sz w:val="22"/>
          <w:szCs w:val="22"/>
          <w:lang w:val="en-US"/>
        </w:rPr>
        <w:t>ncouraging e</w:t>
      </w:r>
      <w:r w:rsidR="005D7D96">
        <w:rPr>
          <w:sz w:val="22"/>
          <w:szCs w:val="22"/>
          <w:lang w:val="en-US"/>
        </w:rPr>
        <w:t xml:space="preserve">arly shoots </w:t>
      </w:r>
      <w:r w:rsidR="00EF095D">
        <w:rPr>
          <w:sz w:val="22"/>
          <w:szCs w:val="22"/>
          <w:lang w:val="en-US"/>
        </w:rPr>
        <w:t>are already in evidence with</w:t>
      </w:r>
      <w:r w:rsidR="00662AA0" w:rsidRPr="00E208FE">
        <w:rPr>
          <w:sz w:val="22"/>
          <w:szCs w:val="22"/>
          <w:lang w:val="en-US"/>
        </w:rPr>
        <w:t xml:space="preserve"> the trainee steering group, medical student group and GP </w:t>
      </w:r>
      <w:proofErr w:type="gramStart"/>
      <w:r w:rsidR="00662AA0" w:rsidRPr="00E208FE">
        <w:rPr>
          <w:sz w:val="22"/>
          <w:szCs w:val="22"/>
          <w:lang w:val="en-US"/>
        </w:rPr>
        <w:t>champions</w:t>
      </w:r>
      <w:proofErr w:type="gramEnd"/>
      <w:r w:rsidR="00662AA0" w:rsidRPr="00E208FE">
        <w:rPr>
          <w:sz w:val="22"/>
          <w:szCs w:val="22"/>
          <w:lang w:val="en-US"/>
        </w:rPr>
        <w:t xml:space="preserve"> network.</w:t>
      </w:r>
    </w:p>
    <w:p w:rsidR="00584360" w:rsidRPr="00E208FE" w:rsidRDefault="00584360" w:rsidP="005151EE">
      <w:pPr>
        <w:pStyle w:val="Body"/>
        <w:spacing w:line="276" w:lineRule="auto"/>
        <w:rPr>
          <w:sz w:val="22"/>
          <w:szCs w:val="22"/>
        </w:rPr>
      </w:pPr>
    </w:p>
    <w:p w:rsidR="00584360" w:rsidRPr="00E208FE" w:rsidRDefault="00451FCA" w:rsidP="005151EE">
      <w:pPr>
        <w:pStyle w:val="Body"/>
        <w:spacing w:line="276" w:lineRule="auto"/>
        <w:ind w:left="709" w:hanging="425"/>
        <w:rPr>
          <w:b/>
          <w:bCs/>
          <w:sz w:val="22"/>
          <w:szCs w:val="22"/>
        </w:rPr>
      </w:pPr>
      <w:r w:rsidRPr="00E208FE">
        <w:rPr>
          <w:b/>
          <w:bCs/>
          <w:sz w:val="22"/>
          <w:szCs w:val="22"/>
          <w:lang w:val="de-DE"/>
        </w:rPr>
        <w:t xml:space="preserve">3.4 </w:t>
      </w:r>
      <w:r w:rsidR="00C85301">
        <w:rPr>
          <w:b/>
          <w:bCs/>
          <w:sz w:val="22"/>
          <w:szCs w:val="22"/>
          <w:lang w:val="de-DE"/>
        </w:rPr>
        <w:tab/>
      </w:r>
      <w:r w:rsidRPr="00E208FE">
        <w:rPr>
          <w:b/>
          <w:bCs/>
          <w:sz w:val="22"/>
          <w:szCs w:val="22"/>
          <w:lang w:val="de-DE"/>
        </w:rPr>
        <w:t>Financial Position</w:t>
      </w:r>
    </w:p>
    <w:p w:rsidR="00584360" w:rsidRPr="00E208FE" w:rsidRDefault="00584360" w:rsidP="005151EE">
      <w:pPr>
        <w:pStyle w:val="Body"/>
        <w:spacing w:line="276" w:lineRule="auto"/>
        <w:ind w:left="709" w:hanging="425"/>
        <w:rPr>
          <w:sz w:val="22"/>
          <w:szCs w:val="22"/>
        </w:rPr>
      </w:pPr>
    </w:p>
    <w:p w:rsidR="00584360" w:rsidRPr="00E208FE" w:rsidRDefault="00451FCA" w:rsidP="005151EE">
      <w:pPr>
        <w:pStyle w:val="Body"/>
        <w:spacing w:line="276" w:lineRule="auto"/>
        <w:ind w:left="709"/>
        <w:rPr>
          <w:sz w:val="22"/>
          <w:szCs w:val="22"/>
        </w:rPr>
      </w:pPr>
      <w:r w:rsidRPr="00E208FE">
        <w:rPr>
          <w:sz w:val="22"/>
          <w:szCs w:val="22"/>
          <w:lang w:val="en-US"/>
        </w:rPr>
        <w:t xml:space="preserve">FMLM has been financially self-sufficient over the last five years. Its annual operating costs of </w:t>
      </w:r>
      <w:r w:rsidRPr="00E208FE">
        <w:rPr>
          <w:sz w:val="22"/>
          <w:szCs w:val="22"/>
        </w:rPr>
        <w:t>£</w:t>
      </w:r>
      <w:r w:rsidRPr="00E208FE">
        <w:rPr>
          <w:sz w:val="22"/>
          <w:szCs w:val="22"/>
          <w:lang w:val="en-US"/>
        </w:rPr>
        <w:t>1.25m mean that it is a small and agile organisation.</w:t>
      </w:r>
      <w:r w:rsidR="00AD434A">
        <w:rPr>
          <w:sz w:val="22"/>
          <w:szCs w:val="22"/>
          <w:lang w:val="en-US"/>
        </w:rPr>
        <w:t xml:space="preserve"> </w:t>
      </w:r>
      <w:r w:rsidR="00260919" w:rsidRPr="00E208FE">
        <w:rPr>
          <w:sz w:val="22"/>
          <w:szCs w:val="22"/>
          <w:lang w:val="en-US"/>
        </w:rPr>
        <w:t xml:space="preserve">Over </w:t>
      </w:r>
      <w:r w:rsidRPr="00E208FE">
        <w:rPr>
          <w:sz w:val="22"/>
          <w:szCs w:val="22"/>
          <w:lang w:val="en-US"/>
        </w:rPr>
        <w:t xml:space="preserve">time </w:t>
      </w:r>
      <w:r w:rsidR="00260919" w:rsidRPr="00E208FE">
        <w:rPr>
          <w:sz w:val="22"/>
          <w:szCs w:val="22"/>
          <w:lang w:val="en-US"/>
        </w:rPr>
        <w:t xml:space="preserve">the organisation </w:t>
      </w:r>
      <w:r w:rsidRPr="00E208FE">
        <w:rPr>
          <w:sz w:val="22"/>
          <w:szCs w:val="22"/>
          <w:lang w:val="en-US"/>
        </w:rPr>
        <w:t>has diversified its revenue base, wi</w:t>
      </w:r>
      <w:r w:rsidR="00353E93">
        <w:rPr>
          <w:sz w:val="22"/>
          <w:szCs w:val="22"/>
          <w:lang w:val="en-US"/>
        </w:rPr>
        <w:t>th a number of key growth areas</w:t>
      </w:r>
      <w:r w:rsidRPr="00E208FE">
        <w:rPr>
          <w:sz w:val="22"/>
          <w:szCs w:val="22"/>
          <w:lang w:val="en-US"/>
        </w:rPr>
        <w:t>:</w:t>
      </w:r>
    </w:p>
    <w:p w:rsidR="00584360" w:rsidRPr="00E208FE" w:rsidRDefault="00584360" w:rsidP="005151EE">
      <w:pPr>
        <w:pStyle w:val="Body"/>
        <w:spacing w:line="276" w:lineRule="auto"/>
        <w:ind w:left="709"/>
        <w:rPr>
          <w:sz w:val="22"/>
          <w:szCs w:val="22"/>
        </w:rPr>
      </w:pPr>
    </w:p>
    <w:p w:rsidR="00584360" w:rsidRPr="00E208FE" w:rsidRDefault="00451FCA" w:rsidP="005151EE">
      <w:pPr>
        <w:pStyle w:val="ListParagraph"/>
        <w:numPr>
          <w:ilvl w:val="2"/>
          <w:numId w:val="34"/>
        </w:numPr>
        <w:spacing w:line="276" w:lineRule="auto"/>
        <w:ind w:left="993" w:hanging="285"/>
        <w:rPr>
          <w:sz w:val="22"/>
          <w:szCs w:val="22"/>
        </w:rPr>
      </w:pPr>
      <w:r w:rsidRPr="00E208FE">
        <w:rPr>
          <w:sz w:val="22"/>
          <w:szCs w:val="22"/>
        </w:rPr>
        <w:t>Membership: 2</w:t>
      </w:r>
      <w:r w:rsidR="009949AE" w:rsidRPr="00E208FE">
        <w:rPr>
          <w:sz w:val="22"/>
          <w:szCs w:val="22"/>
        </w:rPr>
        <w:t>164</w:t>
      </w:r>
      <w:r w:rsidRPr="00E208FE">
        <w:rPr>
          <w:sz w:val="22"/>
          <w:szCs w:val="22"/>
        </w:rPr>
        <w:t xml:space="preserve"> as of</w:t>
      </w:r>
      <w:r w:rsidR="009949AE" w:rsidRPr="00E208FE">
        <w:rPr>
          <w:sz w:val="22"/>
          <w:szCs w:val="22"/>
        </w:rPr>
        <w:t xml:space="preserve"> March</w:t>
      </w:r>
      <w:r w:rsidRPr="00E208FE">
        <w:rPr>
          <w:sz w:val="22"/>
          <w:szCs w:val="22"/>
        </w:rPr>
        <w:t xml:space="preserve"> 2016</w:t>
      </w:r>
      <w:r w:rsidR="006F4B44" w:rsidRPr="00E208FE">
        <w:rPr>
          <w:sz w:val="22"/>
          <w:szCs w:val="22"/>
        </w:rPr>
        <w:t>, of which 50% are medical students and trainees</w:t>
      </w:r>
    </w:p>
    <w:p w:rsidR="00584360" w:rsidRPr="00E208FE" w:rsidRDefault="00451FCA" w:rsidP="005151EE">
      <w:pPr>
        <w:pStyle w:val="ListParagraph"/>
        <w:numPr>
          <w:ilvl w:val="2"/>
          <w:numId w:val="34"/>
        </w:numPr>
        <w:spacing w:line="276" w:lineRule="auto"/>
        <w:ind w:left="993" w:hanging="285"/>
        <w:rPr>
          <w:sz w:val="22"/>
          <w:szCs w:val="22"/>
        </w:rPr>
      </w:pPr>
      <w:r w:rsidRPr="00E208FE">
        <w:rPr>
          <w:sz w:val="22"/>
          <w:szCs w:val="22"/>
        </w:rPr>
        <w:t>Annual conference: Over 800 delegates, sponsors, exhibitors and speakers attended in November 2016</w:t>
      </w:r>
      <w:r w:rsidR="00EF095D">
        <w:rPr>
          <w:sz w:val="22"/>
          <w:szCs w:val="22"/>
        </w:rPr>
        <w:t>.</w:t>
      </w:r>
    </w:p>
    <w:p w:rsidR="00C85301" w:rsidRDefault="00451FCA" w:rsidP="005151EE">
      <w:pPr>
        <w:pStyle w:val="ListParagraph"/>
        <w:numPr>
          <w:ilvl w:val="2"/>
          <w:numId w:val="34"/>
        </w:numPr>
        <w:spacing w:line="276" w:lineRule="auto"/>
        <w:ind w:left="993" w:hanging="285"/>
        <w:rPr>
          <w:sz w:val="22"/>
          <w:szCs w:val="22"/>
        </w:rPr>
      </w:pPr>
      <w:r w:rsidRPr="00E208FE">
        <w:rPr>
          <w:sz w:val="22"/>
          <w:szCs w:val="22"/>
        </w:rPr>
        <w:t>Certification: Launched in October with the first fellowships awarded in November 2016</w:t>
      </w:r>
      <w:r w:rsidR="00EF095D">
        <w:rPr>
          <w:sz w:val="22"/>
          <w:szCs w:val="22"/>
        </w:rPr>
        <w:t>.</w:t>
      </w:r>
    </w:p>
    <w:p w:rsidR="00584360" w:rsidRPr="00C85301" w:rsidRDefault="00451FCA" w:rsidP="005151EE">
      <w:pPr>
        <w:pStyle w:val="ListParagraph"/>
        <w:numPr>
          <w:ilvl w:val="2"/>
          <w:numId w:val="34"/>
        </w:numPr>
        <w:spacing w:line="276" w:lineRule="auto"/>
        <w:ind w:left="993" w:hanging="285"/>
        <w:rPr>
          <w:sz w:val="22"/>
          <w:szCs w:val="22"/>
        </w:rPr>
      </w:pPr>
      <w:r w:rsidRPr="00C85301">
        <w:rPr>
          <w:sz w:val="22"/>
          <w:szCs w:val="22"/>
        </w:rPr>
        <w:t>FMLM Solutions: Delivered projects in primary care, acute trust</w:t>
      </w:r>
      <w:r w:rsidR="00383436" w:rsidRPr="00C85301">
        <w:rPr>
          <w:sz w:val="22"/>
          <w:szCs w:val="22"/>
        </w:rPr>
        <w:t>s</w:t>
      </w:r>
      <w:r w:rsidRPr="00C85301">
        <w:rPr>
          <w:sz w:val="22"/>
          <w:szCs w:val="22"/>
        </w:rPr>
        <w:t xml:space="preserve"> and whole health economy settings.</w:t>
      </w:r>
    </w:p>
    <w:p w:rsidR="00584360" w:rsidRPr="00E208FE" w:rsidRDefault="00584360" w:rsidP="005151EE">
      <w:pPr>
        <w:pStyle w:val="Body"/>
        <w:spacing w:line="276" w:lineRule="auto"/>
        <w:ind w:left="709"/>
        <w:rPr>
          <w:sz w:val="22"/>
          <w:szCs w:val="22"/>
        </w:rPr>
      </w:pPr>
    </w:p>
    <w:p w:rsidR="00584360" w:rsidRPr="00E208FE" w:rsidRDefault="00451FCA" w:rsidP="005151EE">
      <w:pPr>
        <w:pStyle w:val="Body"/>
        <w:spacing w:line="276" w:lineRule="auto"/>
        <w:ind w:left="709"/>
        <w:rPr>
          <w:sz w:val="22"/>
          <w:szCs w:val="22"/>
        </w:rPr>
      </w:pPr>
      <w:r w:rsidRPr="00E208FE">
        <w:rPr>
          <w:sz w:val="22"/>
          <w:szCs w:val="22"/>
          <w:lang w:val="en-US"/>
        </w:rPr>
        <w:t>To achieve the strategic goals of the organisations in the next five years, FMLM will need to continue to manage its affairs wisely and efficiently</w:t>
      </w:r>
      <w:r w:rsidR="00260919" w:rsidRPr="00E208FE">
        <w:rPr>
          <w:sz w:val="22"/>
          <w:szCs w:val="22"/>
          <w:lang w:val="en-US"/>
        </w:rPr>
        <w:t xml:space="preserve"> and strive to remain competitive.</w:t>
      </w:r>
    </w:p>
    <w:p w:rsidR="00662AA0" w:rsidRPr="00E208FE" w:rsidRDefault="00662AA0" w:rsidP="005151EE">
      <w:pPr>
        <w:spacing w:line="276" w:lineRule="auto"/>
        <w:rPr>
          <w:rFonts w:ascii="Calibri" w:hAnsi="Calibri" w:cs="Arial Unicode MS"/>
          <w:color w:val="000000"/>
          <w:sz w:val="22"/>
          <w:szCs w:val="22"/>
          <w:u w:color="000000"/>
          <w:lang w:val="en-GB" w:eastAsia="en-GB"/>
        </w:rPr>
      </w:pPr>
      <w:r w:rsidRPr="00E208FE">
        <w:rPr>
          <w:sz w:val="22"/>
          <w:szCs w:val="22"/>
        </w:rPr>
        <w:br w:type="page"/>
      </w:r>
    </w:p>
    <w:p w:rsidR="00584360" w:rsidRPr="00E208FE" w:rsidRDefault="00584360" w:rsidP="005151EE">
      <w:pPr>
        <w:pStyle w:val="Body"/>
        <w:spacing w:line="276" w:lineRule="auto"/>
        <w:rPr>
          <w:sz w:val="22"/>
          <w:szCs w:val="22"/>
        </w:rPr>
      </w:pPr>
    </w:p>
    <w:p w:rsidR="00584360" w:rsidRPr="00C85301" w:rsidRDefault="00451FCA" w:rsidP="005151EE">
      <w:pPr>
        <w:pStyle w:val="Body"/>
        <w:spacing w:line="276" w:lineRule="auto"/>
        <w:outlineLvl w:val="0"/>
        <w:rPr>
          <w:b/>
          <w:bCs/>
          <w:szCs w:val="22"/>
        </w:rPr>
      </w:pPr>
      <w:r w:rsidRPr="00C85301">
        <w:rPr>
          <w:b/>
          <w:bCs/>
          <w:szCs w:val="22"/>
          <w:lang w:val="fr-FR"/>
        </w:rPr>
        <w:t xml:space="preserve">4. Vision </w:t>
      </w:r>
    </w:p>
    <w:p w:rsidR="00584360" w:rsidRPr="00E208FE" w:rsidRDefault="00584360" w:rsidP="005151EE">
      <w:pPr>
        <w:pStyle w:val="Body"/>
        <w:spacing w:line="276" w:lineRule="auto"/>
        <w:rPr>
          <w:sz w:val="22"/>
          <w:szCs w:val="22"/>
        </w:rPr>
      </w:pPr>
    </w:p>
    <w:p w:rsidR="00584360" w:rsidRPr="00E208FE" w:rsidRDefault="00451FCA" w:rsidP="005151EE">
      <w:pPr>
        <w:pStyle w:val="Body"/>
        <w:widowControl w:val="0"/>
        <w:spacing w:line="276" w:lineRule="auto"/>
        <w:ind w:left="23"/>
        <w:rPr>
          <w:i/>
          <w:iCs/>
          <w:sz w:val="22"/>
          <w:szCs w:val="22"/>
        </w:rPr>
      </w:pPr>
      <w:r w:rsidRPr="00E208FE">
        <w:rPr>
          <w:i/>
          <w:iCs/>
          <w:sz w:val="22"/>
          <w:szCs w:val="22"/>
        </w:rPr>
        <w:t>“</w:t>
      </w:r>
      <w:r w:rsidRPr="00E208FE">
        <w:rPr>
          <w:i/>
          <w:iCs/>
          <w:sz w:val="22"/>
          <w:szCs w:val="22"/>
          <w:lang w:val="en-US"/>
        </w:rPr>
        <w:t xml:space="preserve">To </w:t>
      </w:r>
      <w:r w:rsidR="00EF095D">
        <w:rPr>
          <w:i/>
          <w:iCs/>
          <w:sz w:val="22"/>
          <w:szCs w:val="22"/>
          <w:lang w:val="en-US"/>
        </w:rPr>
        <w:t xml:space="preserve">see and </w:t>
      </w:r>
      <w:r w:rsidRPr="00E208FE">
        <w:rPr>
          <w:i/>
          <w:iCs/>
          <w:sz w:val="22"/>
          <w:szCs w:val="22"/>
          <w:lang w:val="en-US"/>
        </w:rPr>
        <w:t>inspire excellence in medical leadership and drive continuous improvement in health and healthcare in the UK.</w:t>
      </w:r>
      <w:r w:rsidRPr="00E208FE">
        <w:rPr>
          <w:i/>
          <w:iCs/>
          <w:sz w:val="22"/>
          <w:szCs w:val="22"/>
        </w:rPr>
        <w:t>”</w:t>
      </w:r>
    </w:p>
    <w:p w:rsidR="00584360" w:rsidRPr="00E208FE" w:rsidRDefault="00584360" w:rsidP="005151EE">
      <w:pPr>
        <w:pStyle w:val="Body"/>
        <w:spacing w:line="276" w:lineRule="auto"/>
        <w:rPr>
          <w:b/>
          <w:bCs/>
          <w:sz w:val="22"/>
          <w:szCs w:val="22"/>
        </w:rPr>
      </w:pPr>
    </w:p>
    <w:p w:rsidR="00584360" w:rsidRPr="00C85301" w:rsidRDefault="00451FCA" w:rsidP="005151EE">
      <w:pPr>
        <w:pStyle w:val="Body"/>
        <w:spacing w:line="276" w:lineRule="auto"/>
        <w:outlineLvl w:val="0"/>
        <w:rPr>
          <w:b/>
          <w:bCs/>
          <w:szCs w:val="22"/>
        </w:rPr>
      </w:pPr>
      <w:r w:rsidRPr="00C85301">
        <w:rPr>
          <w:b/>
          <w:bCs/>
          <w:szCs w:val="22"/>
        </w:rPr>
        <w:t>5. ‘</w:t>
      </w:r>
      <w:r w:rsidRPr="00C85301">
        <w:rPr>
          <w:b/>
          <w:bCs/>
          <w:szCs w:val="22"/>
          <w:lang w:val="en-US"/>
        </w:rPr>
        <w:t>Guiding Principles</w:t>
      </w:r>
      <w:r w:rsidRPr="00C85301">
        <w:rPr>
          <w:b/>
          <w:bCs/>
          <w:szCs w:val="22"/>
        </w:rPr>
        <w:t>’</w:t>
      </w:r>
    </w:p>
    <w:p w:rsidR="00584360" w:rsidRPr="00E208FE" w:rsidRDefault="00584360" w:rsidP="005151EE">
      <w:pPr>
        <w:pStyle w:val="Body"/>
        <w:spacing w:line="276" w:lineRule="auto"/>
        <w:rPr>
          <w:b/>
          <w:bCs/>
          <w:sz w:val="22"/>
          <w:szCs w:val="22"/>
        </w:rPr>
      </w:pPr>
    </w:p>
    <w:p w:rsidR="007E4D54" w:rsidRPr="007E4D54" w:rsidRDefault="007E4D54" w:rsidP="007E4D54">
      <w:pPr>
        <w:pStyle w:val="PlainText"/>
        <w:numPr>
          <w:ilvl w:val="0"/>
          <w:numId w:val="9"/>
        </w:numPr>
        <w:spacing w:line="276" w:lineRule="auto"/>
        <w:rPr>
          <w:b/>
        </w:rPr>
      </w:pPr>
      <w:r w:rsidRPr="007E4D54">
        <w:rPr>
          <w:b/>
        </w:rPr>
        <w:t>FMLM will promote better healthcare, with optimal outcomes and best use of resources by advancing the standards of medical leadership in all the healthcare organisations it interacts</w:t>
      </w:r>
      <w:r w:rsidR="00EF095D">
        <w:rPr>
          <w:b/>
        </w:rPr>
        <w:t xml:space="preserve"> with</w:t>
      </w:r>
      <w:r w:rsidRPr="007E4D54">
        <w:rPr>
          <w:b/>
        </w:rPr>
        <w:t>.</w:t>
      </w:r>
    </w:p>
    <w:p w:rsidR="007D4F92" w:rsidRPr="00E208FE" w:rsidRDefault="007D4F92" w:rsidP="005151EE">
      <w:pPr>
        <w:pStyle w:val="ListParagraph"/>
        <w:spacing w:line="276" w:lineRule="auto"/>
        <w:rPr>
          <w:bCs/>
          <w:sz w:val="22"/>
          <w:szCs w:val="22"/>
        </w:rPr>
      </w:pPr>
    </w:p>
    <w:p w:rsidR="007D4F92" w:rsidRPr="00E208FE" w:rsidRDefault="003C10E6" w:rsidP="005151EE">
      <w:pPr>
        <w:pStyle w:val="ListParagraph"/>
        <w:spacing w:line="276" w:lineRule="auto"/>
        <w:rPr>
          <w:bCs/>
          <w:sz w:val="22"/>
          <w:szCs w:val="22"/>
        </w:rPr>
      </w:pPr>
      <w:r w:rsidRPr="00E208FE">
        <w:rPr>
          <w:bCs/>
          <w:sz w:val="22"/>
          <w:szCs w:val="22"/>
        </w:rPr>
        <w:t>FMLM is</w:t>
      </w:r>
      <w:r w:rsidR="007D4F92" w:rsidRPr="00E208FE">
        <w:rPr>
          <w:bCs/>
          <w:sz w:val="22"/>
          <w:szCs w:val="22"/>
        </w:rPr>
        <w:t xml:space="preserve"> motivated by the evidence </w:t>
      </w:r>
      <w:r w:rsidR="00EF095D">
        <w:rPr>
          <w:bCs/>
          <w:sz w:val="22"/>
          <w:szCs w:val="22"/>
        </w:rPr>
        <w:t xml:space="preserve">of </w:t>
      </w:r>
      <w:r w:rsidR="007D4F92" w:rsidRPr="00E208FE">
        <w:rPr>
          <w:bCs/>
          <w:sz w:val="22"/>
          <w:szCs w:val="22"/>
        </w:rPr>
        <w:t>the importance of medical leadership in the design and delivery of healthcare.</w:t>
      </w:r>
      <w:r w:rsidRPr="00E208FE">
        <w:rPr>
          <w:bCs/>
          <w:sz w:val="22"/>
          <w:szCs w:val="22"/>
        </w:rPr>
        <w:t xml:space="preserve"> It is</w:t>
      </w:r>
      <w:r w:rsidR="007D4F92" w:rsidRPr="00E208FE">
        <w:rPr>
          <w:bCs/>
          <w:sz w:val="22"/>
          <w:szCs w:val="22"/>
        </w:rPr>
        <w:t xml:space="preserve"> committed to translating the tradition and ethics of the care of individual patients to benefit wider groups and populations. </w:t>
      </w:r>
      <w:r w:rsidR="005151EE">
        <w:rPr>
          <w:bCs/>
          <w:sz w:val="22"/>
          <w:szCs w:val="22"/>
        </w:rPr>
        <w:t>FMLM</w:t>
      </w:r>
      <w:r w:rsidRPr="00E208FE">
        <w:rPr>
          <w:bCs/>
          <w:sz w:val="22"/>
          <w:szCs w:val="22"/>
        </w:rPr>
        <w:t xml:space="preserve"> </w:t>
      </w:r>
      <w:r w:rsidR="007D4F92" w:rsidRPr="00E208FE">
        <w:rPr>
          <w:bCs/>
          <w:sz w:val="22"/>
          <w:szCs w:val="22"/>
        </w:rPr>
        <w:t xml:space="preserve">will assess the achievements of </w:t>
      </w:r>
      <w:r w:rsidR="005151EE">
        <w:rPr>
          <w:bCs/>
          <w:sz w:val="22"/>
          <w:szCs w:val="22"/>
        </w:rPr>
        <w:t xml:space="preserve">its </w:t>
      </w:r>
      <w:r w:rsidR="007D4F92" w:rsidRPr="00E208FE">
        <w:rPr>
          <w:bCs/>
          <w:sz w:val="22"/>
          <w:szCs w:val="22"/>
        </w:rPr>
        <w:t>members and fellows against this principle and will celebrate, promote and spread the successes of members and fellows.</w:t>
      </w:r>
    </w:p>
    <w:p w:rsidR="007D4F92" w:rsidRPr="00E208FE" w:rsidRDefault="007D4F92" w:rsidP="005151EE">
      <w:pPr>
        <w:pStyle w:val="ListParagraph"/>
        <w:spacing w:line="276" w:lineRule="auto"/>
        <w:rPr>
          <w:bCs/>
          <w:sz w:val="22"/>
          <w:szCs w:val="22"/>
        </w:rPr>
      </w:pPr>
    </w:p>
    <w:p w:rsidR="007E4D54" w:rsidRPr="007E4D54" w:rsidRDefault="007E4D54" w:rsidP="007E4D54">
      <w:pPr>
        <w:pStyle w:val="PlainText"/>
        <w:numPr>
          <w:ilvl w:val="0"/>
          <w:numId w:val="9"/>
        </w:numPr>
        <w:spacing w:line="276" w:lineRule="auto"/>
        <w:rPr>
          <w:b/>
        </w:rPr>
      </w:pPr>
      <w:r w:rsidRPr="007E4D54">
        <w:rPr>
          <w:b/>
        </w:rPr>
        <w:t>FMLM will seek, use and share evidence of best practice in medical leadership to deliver the best outcomes for patients and the wider population.</w:t>
      </w:r>
    </w:p>
    <w:p w:rsidR="007D4F92" w:rsidRPr="00E208FE" w:rsidRDefault="007D4F92" w:rsidP="005151EE">
      <w:pPr>
        <w:pStyle w:val="ListParagraph"/>
        <w:spacing w:line="276" w:lineRule="auto"/>
        <w:rPr>
          <w:bCs/>
          <w:sz w:val="22"/>
          <w:szCs w:val="22"/>
        </w:rPr>
      </w:pPr>
    </w:p>
    <w:p w:rsidR="007D4F92" w:rsidRPr="00E208FE" w:rsidRDefault="005F0662" w:rsidP="005151EE">
      <w:pPr>
        <w:pStyle w:val="ListParagraph"/>
        <w:spacing w:line="276" w:lineRule="auto"/>
        <w:rPr>
          <w:bCs/>
          <w:sz w:val="22"/>
          <w:szCs w:val="22"/>
        </w:rPr>
      </w:pPr>
      <w:r w:rsidRPr="00E208FE">
        <w:rPr>
          <w:bCs/>
          <w:sz w:val="22"/>
          <w:szCs w:val="22"/>
        </w:rPr>
        <w:t>FMLM is</w:t>
      </w:r>
      <w:r w:rsidR="007D4F92" w:rsidRPr="00E208FE">
        <w:rPr>
          <w:bCs/>
          <w:sz w:val="22"/>
          <w:szCs w:val="22"/>
        </w:rPr>
        <w:t xml:space="preserve"> committed to fostering best practice in leadership and management, as demonstrated by </w:t>
      </w:r>
      <w:r w:rsidR="00EF095D">
        <w:rPr>
          <w:bCs/>
          <w:sz w:val="22"/>
          <w:szCs w:val="22"/>
        </w:rPr>
        <w:t xml:space="preserve">its </w:t>
      </w:r>
      <w:r w:rsidR="007D4F92" w:rsidRPr="00E208FE">
        <w:rPr>
          <w:bCs/>
          <w:sz w:val="22"/>
          <w:szCs w:val="22"/>
        </w:rPr>
        <w:t xml:space="preserve">high-quality research and publications. </w:t>
      </w:r>
      <w:r w:rsidRPr="00E208FE">
        <w:rPr>
          <w:bCs/>
          <w:sz w:val="22"/>
          <w:szCs w:val="22"/>
        </w:rPr>
        <w:t xml:space="preserve">It </w:t>
      </w:r>
      <w:r w:rsidR="007D4F92" w:rsidRPr="00E208FE">
        <w:rPr>
          <w:bCs/>
          <w:sz w:val="22"/>
          <w:szCs w:val="22"/>
        </w:rPr>
        <w:t xml:space="preserve">will promote learning from the leadership of other professions and spheres of endeavour beyond healthcare. </w:t>
      </w:r>
      <w:r w:rsidRPr="00E208FE">
        <w:rPr>
          <w:bCs/>
          <w:sz w:val="22"/>
          <w:szCs w:val="22"/>
        </w:rPr>
        <w:t xml:space="preserve">FMLM </w:t>
      </w:r>
      <w:r w:rsidR="007D4F92" w:rsidRPr="00E208FE">
        <w:rPr>
          <w:bCs/>
          <w:sz w:val="22"/>
          <w:szCs w:val="22"/>
        </w:rPr>
        <w:t>will encourage the publication of peer-reviewed evidence for the best medical leadership and management by our members and fellows</w:t>
      </w:r>
      <w:r w:rsidR="00EF095D">
        <w:rPr>
          <w:bCs/>
          <w:sz w:val="22"/>
          <w:szCs w:val="22"/>
        </w:rPr>
        <w:t xml:space="preserve"> within our</w:t>
      </w:r>
      <w:r w:rsidRPr="00E208FE">
        <w:rPr>
          <w:bCs/>
          <w:sz w:val="22"/>
          <w:szCs w:val="22"/>
        </w:rPr>
        <w:t xml:space="preserve"> co-owned journal</w:t>
      </w:r>
      <w:r w:rsidR="00EF095D">
        <w:rPr>
          <w:bCs/>
          <w:sz w:val="22"/>
          <w:szCs w:val="22"/>
        </w:rPr>
        <w:t>,</w:t>
      </w:r>
      <w:r w:rsidRPr="00E208FE">
        <w:rPr>
          <w:bCs/>
          <w:sz w:val="22"/>
          <w:szCs w:val="22"/>
        </w:rPr>
        <w:t xml:space="preserve"> </w:t>
      </w:r>
      <w:r w:rsidRPr="004329BC">
        <w:rPr>
          <w:bCs/>
          <w:i/>
          <w:sz w:val="22"/>
          <w:szCs w:val="22"/>
        </w:rPr>
        <w:t>BMJ Leader</w:t>
      </w:r>
      <w:r w:rsidR="007D4F92" w:rsidRPr="00E208FE">
        <w:rPr>
          <w:bCs/>
          <w:sz w:val="22"/>
          <w:szCs w:val="22"/>
        </w:rPr>
        <w:t xml:space="preserve">. </w:t>
      </w:r>
    </w:p>
    <w:p w:rsidR="007D4F92" w:rsidRPr="00E208FE" w:rsidRDefault="007D4F92" w:rsidP="005151EE">
      <w:pPr>
        <w:pStyle w:val="ListParagraph"/>
        <w:spacing w:line="276" w:lineRule="auto"/>
        <w:rPr>
          <w:bCs/>
          <w:sz w:val="22"/>
          <w:szCs w:val="22"/>
        </w:rPr>
      </w:pPr>
    </w:p>
    <w:p w:rsidR="007E4D54" w:rsidRPr="007E4D54" w:rsidRDefault="007E4D54" w:rsidP="007E4D54">
      <w:pPr>
        <w:pStyle w:val="PlainText"/>
        <w:numPr>
          <w:ilvl w:val="0"/>
          <w:numId w:val="9"/>
        </w:numPr>
        <w:spacing w:line="276" w:lineRule="auto"/>
        <w:rPr>
          <w:b/>
        </w:rPr>
      </w:pPr>
      <w:r w:rsidRPr="007E4D54">
        <w:rPr>
          <w:b/>
        </w:rPr>
        <w:t>FMLM will work with the health and social care sector in promoting health and access to healthcare, irrespective of race, gender, age, sexual orientation, ethnicity, disability, creed or religion.</w:t>
      </w:r>
    </w:p>
    <w:p w:rsidR="007D4F92" w:rsidRPr="007E4D54" w:rsidRDefault="007D4F92" w:rsidP="007E4D54">
      <w:pPr>
        <w:pStyle w:val="ListParagraph"/>
        <w:spacing w:line="276" w:lineRule="auto"/>
        <w:rPr>
          <w:bCs/>
          <w:sz w:val="22"/>
          <w:szCs w:val="22"/>
        </w:rPr>
      </w:pPr>
    </w:p>
    <w:p w:rsidR="007D4F92" w:rsidRPr="00E208FE" w:rsidRDefault="007D4F92" w:rsidP="005151EE">
      <w:pPr>
        <w:pStyle w:val="ListParagraph"/>
        <w:spacing w:line="276" w:lineRule="auto"/>
        <w:rPr>
          <w:bCs/>
          <w:sz w:val="22"/>
          <w:szCs w:val="22"/>
        </w:rPr>
      </w:pPr>
      <w:r w:rsidRPr="00E208FE">
        <w:rPr>
          <w:bCs/>
          <w:sz w:val="22"/>
          <w:szCs w:val="22"/>
        </w:rPr>
        <w:t>This principle will under</w:t>
      </w:r>
      <w:r w:rsidR="005F0662" w:rsidRPr="00E208FE">
        <w:rPr>
          <w:bCs/>
          <w:sz w:val="22"/>
          <w:szCs w:val="22"/>
        </w:rPr>
        <w:t>pin</w:t>
      </w:r>
      <w:r w:rsidRPr="00E208FE">
        <w:rPr>
          <w:bCs/>
          <w:sz w:val="22"/>
          <w:szCs w:val="22"/>
        </w:rPr>
        <w:t xml:space="preserve"> all </w:t>
      </w:r>
      <w:r w:rsidR="005F0662" w:rsidRPr="00E208FE">
        <w:rPr>
          <w:bCs/>
          <w:sz w:val="22"/>
          <w:szCs w:val="22"/>
        </w:rPr>
        <w:t xml:space="preserve">FMLM </w:t>
      </w:r>
      <w:r w:rsidRPr="00E208FE">
        <w:rPr>
          <w:bCs/>
          <w:sz w:val="22"/>
          <w:szCs w:val="22"/>
        </w:rPr>
        <w:t xml:space="preserve">activities, ensuring that the leadership and management practices serve all </w:t>
      </w:r>
      <w:r w:rsidR="005F0662" w:rsidRPr="00E208FE">
        <w:rPr>
          <w:bCs/>
          <w:sz w:val="22"/>
          <w:szCs w:val="22"/>
        </w:rPr>
        <w:t xml:space="preserve">of </w:t>
      </w:r>
      <w:r w:rsidRPr="00E208FE">
        <w:rPr>
          <w:bCs/>
          <w:sz w:val="22"/>
          <w:szCs w:val="22"/>
        </w:rPr>
        <w:t xml:space="preserve">the diverse elements that compose </w:t>
      </w:r>
      <w:r w:rsidR="00EF095D">
        <w:rPr>
          <w:bCs/>
          <w:sz w:val="22"/>
          <w:szCs w:val="22"/>
        </w:rPr>
        <w:t xml:space="preserve">our current and future </w:t>
      </w:r>
      <w:r w:rsidRPr="00E208FE">
        <w:rPr>
          <w:bCs/>
          <w:sz w:val="22"/>
          <w:szCs w:val="22"/>
        </w:rPr>
        <w:t>society.</w:t>
      </w:r>
    </w:p>
    <w:p w:rsidR="007D4F92" w:rsidRPr="00E208FE" w:rsidRDefault="007D4F92" w:rsidP="005151EE">
      <w:pPr>
        <w:pStyle w:val="ListParagraph"/>
        <w:spacing w:line="276" w:lineRule="auto"/>
        <w:rPr>
          <w:b/>
          <w:bCs/>
          <w:sz w:val="22"/>
          <w:szCs w:val="22"/>
        </w:rPr>
      </w:pPr>
    </w:p>
    <w:p w:rsidR="007E4D54" w:rsidRPr="007E4D54" w:rsidRDefault="007E4D54" w:rsidP="007E4D54">
      <w:pPr>
        <w:pStyle w:val="ListParagraph"/>
        <w:numPr>
          <w:ilvl w:val="0"/>
          <w:numId w:val="9"/>
        </w:numPr>
        <w:spacing w:line="276" w:lineRule="auto"/>
        <w:rPr>
          <w:b/>
          <w:sz w:val="22"/>
          <w:szCs w:val="22"/>
        </w:rPr>
      </w:pPr>
      <w:r w:rsidRPr="007E4D54">
        <w:rPr>
          <w:b/>
          <w:sz w:val="22"/>
          <w:szCs w:val="22"/>
        </w:rPr>
        <w:t xml:space="preserve">FMLM shall be the first point of contact for medical leadership and management and will uphold the </w:t>
      </w:r>
      <w:r w:rsidRPr="007E4D54">
        <w:rPr>
          <w:b/>
          <w:i/>
          <w:iCs/>
          <w:sz w:val="22"/>
          <w:szCs w:val="22"/>
        </w:rPr>
        <w:t>Leadership and management standards for medical professionals</w:t>
      </w:r>
      <w:r w:rsidRPr="007E4D54">
        <w:rPr>
          <w:b/>
          <w:sz w:val="22"/>
          <w:szCs w:val="22"/>
        </w:rPr>
        <w:t>.</w:t>
      </w:r>
    </w:p>
    <w:p w:rsidR="00584360" w:rsidRPr="00E208FE" w:rsidRDefault="00584360" w:rsidP="005151EE">
      <w:pPr>
        <w:pStyle w:val="Body"/>
        <w:spacing w:line="276" w:lineRule="auto"/>
        <w:ind w:left="360"/>
        <w:rPr>
          <w:sz w:val="22"/>
          <w:szCs w:val="22"/>
        </w:rPr>
      </w:pPr>
    </w:p>
    <w:p w:rsidR="00584360" w:rsidRDefault="00451FCA" w:rsidP="005151EE">
      <w:pPr>
        <w:pStyle w:val="Body"/>
        <w:spacing w:line="276" w:lineRule="auto"/>
        <w:ind w:left="720"/>
        <w:rPr>
          <w:sz w:val="22"/>
          <w:szCs w:val="22"/>
          <w:lang w:val="en-US"/>
        </w:rPr>
      </w:pPr>
      <w:r w:rsidRPr="00E208FE">
        <w:rPr>
          <w:sz w:val="22"/>
          <w:szCs w:val="22"/>
          <w:lang w:val="en-US"/>
        </w:rPr>
        <w:t xml:space="preserve">The FMLM </w:t>
      </w:r>
      <w:r w:rsidRPr="00E208FE">
        <w:rPr>
          <w:i/>
          <w:iCs/>
          <w:sz w:val="22"/>
          <w:szCs w:val="22"/>
          <w:lang w:val="en-US"/>
        </w:rPr>
        <w:t>Leadership and management standards for medical professionals</w:t>
      </w:r>
      <w:r w:rsidRPr="00E208FE">
        <w:rPr>
          <w:sz w:val="22"/>
          <w:szCs w:val="22"/>
          <w:lang w:val="en-US"/>
        </w:rPr>
        <w:t xml:space="preserve"> must become the cornerstone that professionalise medical leadership and provide rigour to the way in which medical leadership is harnessed in healthcare organisations. The standards and development of a certification system address key recommendations in two major reports </w:t>
      </w:r>
      <w:r w:rsidR="00EF095D">
        <w:rPr>
          <w:sz w:val="22"/>
          <w:szCs w:val="22"/>
          <w:lang w:val="en-US"/>
        </w:rPr>
        <w:t>–</w:t>
      </w:r>
      <w:r w:rsidRPr="00E208FE">
        <w:rPr>
          <w:sz w:val="22"/>
          <w:szCs w:val="22"/>
          <w:lang w:val="en-US"/>
        </w:rPr>
        <w:t xml:space="preserve"> </w:t>
      </w:r>
      <w:r w:rsidR="00EF095D">
        <w:rPr>
          <w:sz w:val="22"/>
          <w:szCs w:val="22"/>
          <w:lang w:val="en-US"/>
        </w:rPr>
        <w:t xml:space="preserve">the </w:t>
      </w:r>
      <w:r w:rsidRPr="00E208FE">
        <w:rPr>
          <w:sz w:val="22"/>
          <w:szCs w:val="22"/>
          <w:lang w:val="en-US"/>
        </w:rPr>
        <w:t xml:space="preserve">Mid Staffordshire Foundation Trust Public Inquiry report and The Report of the </w:t>
      </w:r>
      <w:proofErr w:type="spellStart"/>
      <w:r w:rsidRPr="00E208FE">
        <w:rPr>
          <w:sz w:val="22"/>
          <w:szCs w:val="22"/>
          <w:lang w:val="en-US"/>
        </w:rPr>
        <w:t>Morecambe</w:t>
      </w:r>
      <w:proofErr w:type="spellEnd"/>
      <w:r w:rsidRPr="00E208FE">
        <w:rPr>
          <w:sz w:val="22"/>
          <w:szCs w:val="22"/>
          <w:lang w:val="en-US"/>
        </w:rPr>
        <w:t xml:space="preserve"> Bay Investigation</w:t>
      </w:r>
      <w:r w:rsidR="00C85301">
        <w:rPr>
          <w:sz w:val="22"/>
          <w:szCs w:val="22"/>
          <w:lang w:val="en-US"/>
        </w:rPr>
        <w:t>.</w:t>
      </w:r>
    </w:p>
    <w:p w:rsidR="00C85301" w:rsidRPr="00E208FE" w:rsidRDefault="00C85301" w:rsidP="005151EE">
      <w:pPr>
        <w:pStyle w:val="Body"/>
        <w:spacing w:line="276" w:lineRule="auto"/>
        <w:ind w:left="720"/>
        <w:rPr>
          <w:sz w:val="22"/>
          <w:szCs w:val="22"/>
        </w:rPr>
      </w:pPr>
    </w:p>
    <w:p w:rsidR="00584360" w:rsidRPr="00E208FE" w:rsidRDefault="00451FCA" w:rsidP="005151EE">
      <w:pPr>
        <w:pStyle w:val="Body"/>
        <w:spacing w:line="276" w:lineRule="auto"/>
        <w:ind w:left="720"/>
        <w:rPr>
          <w:sz w:val="22"/>
          <w:szCs w:val="22"/>
        </w:rPr>
      </w:pPr>
      <w:r w:rsidRPr="00E208FE">
        <w:rPr>
          <w:sz w:val="22"/>
          <w:szCs w:val="22"/>
          <w:lang w:val="en-US"/>
        </w:rPr>
        <w:lastRenderedPageBreak/>
        <w:t xml:space="preserve">Accreditation of courses, programmes, teams, organisations and medical leadership roles </w:t>
      </w:r>
      <w:r w:rsidR="005F0662" w:rsidRPr="00E208FE">
        <w:rPr>
          <w:sz w:val="22"/>
          <w:szCs w:val="22"/>
          <w:lang w:val="en-US"/>
        </w:rPr>
        <w:t xml:space="preserve">will ensure the </w:t>
      </w:r>
      <w:r w:rsidRPr="00E208FE">
        <w:rPr>
          <w:sz w:val="22"/>
          <w:szCs w:val="22"/>
          <w:lang w:val="en-US"/>
        </w:rPr>
        <w:t>embedding the standards in education, training and development of medical leaders</w:t>
      </w:r>
      <w:r w:rsidR="005F0662" w:rsidRPr="00E208FE">
        <w:rPr>
          <w:sz w:val="22"/>
          <w:szCs w:val="22"/>
          <w:lang w:val="en-US"/>
        </w:rPr>
        <w:t>.</w:t>
      </w:r>
      <w:r w:rsidRPr="00E208FE">
        <w:rPr>
          <w:sz w:val="22"/>
          <w:szCs w:val="22"/>
          <w:lang w:val="en-US"/>
        </w:rPr>
        <w:t xml:space="preserve"> </w:t>
      </w:r>
    </w:p>
    <w:p w:rsidR="00584360" w:rsidRPr="00E208FE" w:rsidRDefault="00584360" w:rsidP="005151EE">
      <w:pPr>
        <w:pStyle w:val="Body"/>
        <w:spacing w:line="276" w:lineRule="auto"/>
        <w:ind w:left="360"/>
        <w:rPr>
          <w:sz w:val="22"/>
          <w:szCs w:val="22"/>
        </w:rPr>
      </w:pPr>
    </w:p>
    <w:p w:rsidR="007E4D54" w:rsidRPr="007E4D54" w:rsidRDefault="007E4D54" w:rsidP="007E4D54">
      <w:pPr>
        <w:pStyle w:val="ListParagraph"/>
        <w:numPr>
          <w:ilvl w:val="0"/>
          <w:numId w:val="9"/>
        </w:numPr>
        <w:spacing w:line="276" w:lineRule="auto"/>
        <w:rPr>
          <w:b/>
          <w:sz w:val="22"/>
          <w:szCs w:val="22"/>
        </w:rPr>
      </w:pPr>
      <w:r w:rsidRPr="007E4D54">
        <w:rPr>
          <w:b/>
          <w:sz w:val="22"/>
          <w:szCs w:val="22"/>
        </w:rPr>
        <w:t xml:space="preserve">FMLM will ensure it actively engages with its members, including doctors of all grades, from students to established leaders. </w:t>
      </w:r>
    </w:p>
    <w:p w:rsidR="00584360" w:rsidRPr="00E208FE" w:rsidRDefault="00584360" w:rsidP="005151EE">
      <w:pPr>
        <w:pStyle w:val="Body"/>
        <w:spacing w:line="276" w:lineRule="auto"/>
        <w:ind w:left="360"/>
        <w:rPr>
          <w:sz w:val="22"/>
          <w:szCs w:val="22"/>
        </w:rPr>
      </w:pPr>
    </w:p>
    <w:p w:rsidR="00584360" w:rsidRPr="00E208FE" w:rsidRDefault="00451FCA" w:rsidP="005151EE">
      <w:pPr>
        <w:pStyle w:val="Body"/>
        <w:spacing w:line="276" w:lineRule="auto"/>
        <w:ind w:left="720"/>
        <w:rPr>
          <w:sz w:val="22"/>
          <w:szCs w:val="22"/>
        </w:rPr>
      </w:pPr>
      <w:r w:rsidRPr="00E208FE">
        <w:rPr>
          <w:sz w:val="22"/>
          <w:szCs w:val="22"/>
          <w:lang w:val="en-US"/>
        </w:rPr>
        <w:t>FMLM</w:t>
      </w:r>
      <w:r w:rsidRPr="00E208FE">
        <w:rPr>
          <w:sz w:val="22"/>
          <w:szCs w:val="22"/>
        </w:rPr>
        <w:t>’</w:t>
      </w:r>
      <w:r w:rsidRPr="00E208FE">
        <w:rPr>
          <w:sz w:val="22"/>
          <w:szCs w:val="22"/>
          <w:lang w:val="en-US"/>
        </w:rPr>
        <w:t>s membership is its core, and its activities aim to support individuals in the shared quest to improve care for patients. Good talent management recognises and supports individuals not yet in formal leadership positions. FMLM has a huge potential resource in the ~1,000 students and junior doctor members. It will continue to grow its support to these emerging medical leaders, helping them to make sound career choices and give them the breadth and depth of experience and skills required to support their development as medical leaders. In addition, FMLM will support those currently in and transitioning through medical leadership roles in all sectors and systems.</w:t>
      </w:r>
    </w:p>
    <w:p w:rsidR="00584360" w:rsidRPr="00E208FE" w:rsidRDefault="00584360" w:rsidP="005151EE">
      <w:pPr>
        <w:pStyle w:val="Body"/>
        <w:spacing w:line="276" w:lineRule="auto"/>
        <w:ind w:left="720"/>
        <w:rPr>
          <w:sz w:val="22"/>
          <w:szCs w:val="22"/>
        </w:rPr>
      </w:pPr>
    </w:p>
    <w:p w:rsidR="00584360" w:rsidRPr="00E208FE" w:rsidRDefault="00451FCA" w:rsidP="005151EE">
      <w:pPr>
        <w:pStyle w:val="Body"/>
        <w:spacing w:line="276" w:lineRule="auto"/>
        <w:ind w:left="720"/>
        <w:rPr>
          <w:sz w:val="22"/>
          <w:szCs w:val="22"/>
        </w:rPr>
      </w:pPr>
      <w:r w:rsidRPr="00E208FE">
        <w:rPr>
          <w:sz w:val="22"/>
          <w:szCs w:val="22"/>
          <w:lang w:val="en-US"/>
        </w:rPr>
        <w:t>Ongoing and meaningful engagement with its membership will define the FMLM approach over the next five years to ensure that its activities are coherent and support the achievement of its vision and its members</w:t>
      </w:r>
      <w:r w:rsidRPr="00E208FE">
        <w:rPr>
          <w:sz w:val="22"/>
          <w:szCs w:val="22"/>
        </w:rPr>
        <w:t xml:space="preserve">’ </w:t>
      </w:r>
      <w:r w:rsidRPr="00E208FE">
        <w:rPr>
          <w:sz w:val="22"/>
          <w:szCs w:val="22"/>
          <w:lang w:val="pt-PT"/>
        </w:rPr>
        <w:t>priorities.</w:t>
      </w:r>
    </w:p>
    <w:p w:rsidR="00584360" w:rsidRPr="00E208FE" w:rsidRDefault="00584360" w:rsidP="005151EE">
      <w:pPr>
        <w:pStyle w:val="Body"/>
        <w:spacing w:line="276" w:lineRule="auto"/>
        <w:ind w:left="360"/>
        <w:rPr>
          <w:sz w:val="22"/>
          <w:szCs w:val="22"/>
        </w:rPr>
      </w:pPr>
    </w:p>
    <w:p w:rsidR="007E4D54" w:rsidRPr="007E4D54" w:rsidRDefault="007E4D54" w:rsidP="007E4D54">
      <w:pPr>
        <w:pStyle w:val="ListParagraph"/>
        <w:numPr>
          <w:ilvl w:val="0"/>
          <w:numId w:val="9"/>
        </w:numPr>
        <w:spacing w:line="276" w:lineRule="auto"/>
        <w:rPr>
          <w:b/>
          <w:sz w:val="22"/>
          <w:szCs w:val="22"/>
        </w:rPr>
      </w:pPr>
      <w:r w:rsidRPr="007E4D54">
        <w:rPr>
          <w:b/>
          <w:sz w:val="22"/>
          <w:szCs w:val="22"/>
        </w:rPr>
        <w:t>FMLM will advocate for its members and the wider medical and dental community.</w:t>
      </w:r>
    </w:p>
    <w:p w:rsidR="00584360" w:rsidRPr="00E208FE" w:rsidRDefault="00584360" w:rsidP="005151EE">
      <w:pPr>
        <w:pStyle w:val="Body"/>
        <w:spacing w:line="276" w:lineRule="auto"/>
        <w:ind w:left="720"/>
        <w:rPr>
          <w:sz w:val="22"/>
          <w:szCs w:val="22"/>
        </w:rPr>
      </w:pPr>
    </w:p>
    <w:p w:rsidR="00584360" w:rsidRPr="00E208FE" w:rsidRDefault="00451FCA" w:rsidP="005151EE">
      <w:pPr>
        <w:pStyle w:val="Body"/>
        <w:spacing w:line="276" w:lineRule="auto"/>
        <w:ind w:left="720"/>
        <w:rPr>
          <w:sz w:val="22"/>
          <w:szCs w:val="22"/>
        </w:rPr>
      </w:pPr>
      <w:r w:rsidRPr="00E208FE">
        <w:rPr>
          <w:sz w:val="22"/>
          <w:szCs w:val="22"/>
          <w:lang w:val="en-US"/>
        </w:rPr>
        <w:t xml:space="preserve">FMLM will act as the voice of medical leaders, representing their interests and views in both planned and responsive ways </w:t>
      </w:r>
      <w:r w:rsidR="002F5398" w:rsidRPr="00E208FE">
        <w:rPr>
          <w:sz w:val="22"/>
          <w:szCs w:val="22"/>
          <w:lang w:val="en-US"/>
        </w:rPr>
        <w:t xml:space="preserve">at </w:t>
      </w:r>
      <w:r w:rsidRPr="00E208FE">
        <w:rPr>
          <w:sz w:val="22"/>
          <w:szCs w:val="22"/>
          <w:lang w:val="en-US"/>
        </w:rPr>
        <w:t>national, regional and local levels. FMLM will keep abreast of all matters which significantly impact upon medical leaders and medical leadership</w:t>
      </w:r>
      <w:r w:rsidR="00EF095D">
        <w:rPr>
          <w:sz w:val="22"/>
          <w:szCs w:val="22"/>
          <w:lang w:val="en-US"/>
        </w:rPr>
        <w:t>,</w:t>
      </w:r>
      <w:r w:rsidRPr="00E208FE">
        <w:rPr>
          <w:sz w:val="22"/>
          <w:szCs w:val="22"/>
          <w:lang w:val="en-US"/>
        </w:rPr>
        <w:t xml:space="preserve"> and </w:t>
      </w:r>
      <w:r w:rsidR="00EF095D">
        <w:rPr>
          <w:sz w:val="22"/>
          <w:szCs w:val="22"/>
          <w:lang w:val="en-US"/>
        </w:rPr>
        <w:t xml:space="preserve">will </w:t>
      </w:r>
      <w:r w:rsidRPr="00E208FE">
        <w:rPr>
          <w:sz w:val="22"/>
          <w:szCs w:val="22"/>
          <w:lang w:val="en-US"/>
        </w:rPr>
        <w:t xml:space="preserve">respond appropriately. </w:t>
      </w:r>
    </w:p>
    <w:p w:rsidR="007E4D54" w:rsidRDefault="007E4D54" w:rsidP="007E4D54">
      <w:pPr>
        <w:pStyle w:val="ListParagraph"/>
        <w:spacing w:line="276" w:lineRule="auto"/>
        <w:ind w:left="360"/>
        <w:rPr>
          <w:sz w:val="22"/>
          <w:szCs w:val="22"/>
        </w:rPr>
      </w:pPr>
    </w:p>
    <w:p w:rsidR="007E4D54" w:rsidRPr="007E4D54" w:rsidRDefault="007E4D54" w:rsidP="007E4D54">
      <w:pPr>
        <w:pStyle w:val="ListParagraph"/>
        <w:numPr>
          <w:ilvl w:val="0"/>
          <w:numId w:val="9"/>
        </w:numPr>
        <w:spacing w:line="276" w:lineRule="auto"/>
        <w:rPr>
          <w:b/>
          <w:sz w:val="22"/>
          <w:szCs w:val="22"/>
        </w:rPr>
      </w:pPr>
      <w:r w:rsidRPr="007E4D54">
        <w:rPr>
          <w:b/>
          <w:sz w:val="22"/>
          <w:szCs w:val="22"/>
        </w:rPr>
        <w:t>FMLM will participate in and draw on experience from across UK and internationally to achieve its objectives and influence effectively.</w:t>
      </w:r>
    </w:p>
    <w:p w:rsidR="00584360" w:rsidRPr="00E208FE" w:rsidRDefault="00584360" w:rsidP="005151EE">
      <w:pPr>
        <w:pStyle w:val="Body"/>
        <w:spacing w:line="276" w:lineRule="auto"/>
        <w:ind w:left="720"/>
        <w:rPr>
          <w:sz w:val="22"/>
          <w:szCs w:val="22"/>
        </w:rPr>
      </w:pPr>
    </w:p>
    <w:p w:rsidR="00584360" w:rsidRPr="00E208FE" w:rsidRDefault="00451FCA" w:rsidP="005151EE">
      <w:pPr>
        <w:pStyle w:val="Body"/>
        <w:spacing w:line="276" w:lineRule="auto"/>
        <w:ind w:left="720"/>
        <w:rPr>
          <w:sz w:val="22"/>
          <w:szCs w:val="22"/>
        </w:rPr>
      </w:pPr>
      <w:r w:rsidRPr="00E208FE">
        <w:rPr>
          <w:sz w:val="22"/>
          <w:szCs w:val="22"/>
          <w:lang w:val="en-US"/>
        </w:rPr>
        <w:t>FMLM is in the advantageous position of operating across the whole of the UK. FMLM plans to capitalise on this, strengthening its UK-wide network and providing a platform to share learning and best practice across each health system. Additionally, FMLM will continue to play a major role internationally. As the second largest medical leadership organisation in the world, FMLM will draw on global best practice</w:t>
      </w:r>
      <w:r w:rsidR="00F819AE" w:rsidRPr="00E208FE">
        <w:rPr>
          <w:sz w:val="22"/>
          <w:szCs w:val="22"/>
          <w:lang w:val="en-US"/>
        </w:rPr>
        <w:t>. T</w:t>
      </w:r>
      <w:r w:rsidRPr="00E208FE">
        <w:rPr>
          <w:sz w:val="22"/>
          <w:szCs w:val="22"/>
          <w:lang w:val="en-US"/>
        </w:rPr>
        <w:t xml:space="preserve">hrough the </w:t>
      </w:r>
      <w:r w:rsidRPr="004329BC">
        <w:rPr>
          <w:sz w:val="22"/>
          <w:szCs w:val="22"/>
          <w:lang w:val="en-US"/>
        </w:rPr>
        <w:t>annual conference</w:t>
      </w:r>
      <w:r w:rsidR="00F819AE" w:rsidRPr="004329BC">
        <w:rPr>
          <w:sz w:val="22"/>
          <w:szCs w:val="22"/>
          <w:lang w:val="en-US"/>
        </w:rPr>
        <w:t>,</w:t>
      </w:r>
      <w:r w:rsidR="00F819AE" w:rsidRPr="00E208FE">
        <w:rPr>
          <w:i/>
          <w:sz w:val="22"/>
          <w:szCs w:val="22"/>
          <w:lang w:val="en-US"/>
        </w:rPr>
        <w:t xml:space="preserve"> Leaders in Healthcare</w:t>
      </w:r>
      <w:r w:rsidRPr="00E208FE">
        <w:rPr>
          <w:sz w:val="22"/>
          <w:szCs w:val="22"/>
          <w:lang w:val="en-US"/>
        </w:rPr>
        <w:t xml:space="preserve"> and </w:t>
      </w:r>
      <w:r w:rsidRPr="004329BC">
        <w:rPr>
          <w:i/>
          <w:sz w:val="22"/>
          <w:szCs w:val="22"/>
          <w:lang w:val="en-US"/>
        </w:rPr>
        <w:t>BMJ Leader</w:t>
      </w:r>
      <w:r w:rsidRPr="00E208FE">
        <w:rPr>
          <w:sz w:val="22"/>
          <w:szCs w:val="22"/>
          <w:lang w:val="en-US"/>
        </w:rPr>
        <w:t xml:space="preserve">, </w:t>
      </w:r>
      <w:r w:rsidR="00F819AE" w:rsidRPr="00E208FE">
        <w:rPr>
          <w:sz w:val="22"/>
          <w:szCs w:val="22"/>
          <w:lang w:val="en-US"/>
        </w:rPr>
        <w:t xml:space="preserve">FMLM </w:t>
      </w:r>
      <w:r w:rsidRPr="00E208FE">
        <w:rPr>
          <w:sz w:val="22"/>
          <w:szCs w:val="22"/>
          <w:lang w:val="en-US"/>
        </w:rPr>
        <w:t xml:space="preserve">will share learning across and between health systems. </w:t>
      </w:r>
    </w:p>
    <w:p w:rsidR="00662AA0" w:rsidRPr="00E208FE" w:rsidRDefault="00662AA0" w:rsidP="005151EE">
      <w:pPr>
        <w:spacing w:line="276" w:lineRule="auto"/>
        <w:rPr>
          <w:rFonts w:ascii="Calibri" w:hAnsi="Calibri" w:cs="Arial Unicode MS"/>
          <w:color w:val="000000"/>
          <w:sz w:val="22"/>
          <w:szCs w:val="22"/>
          <w:u w:color="000000"/>
          <w:lang w:val="en-GB" w:eastAsia="en-GB"/>
        </w:rPr>
      </w:pPr>
    </w:p>
    <w:p w:rsidR="00584360" w:rsidRDefault="007E4D54" w:rsidP="007E4D54">
      <w:pPr>
        <w:pStyle w:val="ListParagraph"/>
        <w:numPr>
          <w:ilvl w:val="0"/>
          <w:numId w:val="9"/>
        </w:numPr>
        <w:spacing w:line="276" w:lineRule="auto"/>
        <w:rPr>
          <w:b/>
          <w:sz w:val="22"/>
          <w:szCs w:val="22"/>
        </w:rPr>
      </w:pPr>
      <w:r w:rsidRPr="007E4D54">
        <w:rPr>
          <w:b/>
          <w:sz w:val="22"/>
          <w:szCs w:val="22"/>
        </w:rPr>
        <w:t>FMLM will engage with individuals and teams at local, regional and national level and seek to positively influence the value of medical leadership and management for the benefit of patients.</w:t>
      </w:r>
    </w:p>
    <w:p w:rsidR="007E4D54" w:rsidRPr="007E4D54" w:rsidRDefault="007E4D54" w:rsidP="007E4D54">
      <w:pPr>
        <w:pStyle w:val="ListParagraph"/>
        <w:spacing w:line="276" w:lineRule="auto"/>
        <w:rPr>
          <w:b/>
          <w:sz w:val="22"/>
          <w:szCs w:val="22"/>
        </w:rPr>
      </w:pPr>
    </w:p>
    <w:p w:rsidR="00584360" w:rsidRPr="00E208FE" w:rsidRDefault="00451FCA" w:rsidP="005151EE">
      <w:pPr>
        <w:pStyle w:val="Body"/>
        <w:spacing w:line="276" w:lineRule="auto"/>
        <w:ind w:left="720"/>
        <w:rPr>
          <w:sz w:val="22"/>
          <w:szCs w:val="22"/>
        </w:rPr>
      </w:pPr>
      <w:r w:rsidRPr="00E208FE">
        <w:rPr>
          <w:sz w:val="22"/>
          <w:szCs w:val="22"/>
          <w:lang w:val="en-US"/>
        </w:rPr>
        <w:t>FMLM</w:t>
      </w:r>
      <w:r w:rsidRPr="00E208FE">
        <w:rPr>
          <w:sz w:val="22"/>
          <w:szCs w:val="22"/>
        </w:rPr>
        <w:t>’</w:t>
      </w:r>
      <w:r w:rsidRPr="00E208FE">
        <w:rPr>
          <w:sz w:val="22"/>
          <w:szCs w:val="22"/>
          <w:lang w:val="en-US"/>
        </w:rPr>
        <w:t xml:space="preserve">s network of members, fellows, associates and other stakeholders is a critical enabler to achieving its vision. FMLM will develop and strengthen its network to </w:t>
      </w:r>
      <w:proofErr w:type="gramStart"/>
      <w:r w:rsidRPr="00E208FE">
        <w:rPr>
          <w:sz w:val="22"/>
          <w:szCs w:val="22"/>
          <w:lang w:val="en-US"/>
        </w:rPr>
        <w:t>advise</w:t>
      </w:r>
      <w:proofErr w:type="gramEnd"/>
      <w:r w:rsidRPr="00E208FE">
        <w:rPr>
          <w:sz w:val="22"/>
          <w:szCs w:val="22"/>
          <w:lang w:val="en-US"/>
        </w:rPr>
        <w:t xml:space="preserve">, support and influence at all levels of the health system. As the </w:t>
      </w:r>
      <w:r w:rsidR="00F819AE" w:rsidRPr="00E208FE">
        <w:rPr>
          <w:sz w:val="22"/>
          <w:szCs w:val="22"/>
          <w:lang w:val="en-US"/>
        </w:rPr>
        <w:t>professional home</w:t>
      </w:r>
      <w:r w:rsidRPr="00E208FE">
        <w:rPr>
          <w:sz w:val="22"/>
          <w:szCs w:val="22"/>
          <w:lang w:val="en-US"/>
        </w:rPr>
        <w:t xml:space="preserve"> for medical leaders, FMLM </w:t>
      </w:r>
      <w:r w:rsidR="00F819AE" w:rsidRPr="00E208FE">
        <w:rPr>
          <w:sz w:val="22"/>
          <w:szCs w:val="22"/>
          <w:lang w:val="en-US"/>
        </w:rPr>
        <w:t>will</w:t>
      </w:r>
      <w:r w:rsidRPr="00E208FE">
        <w:rPr>
          <w:sz w:val="22"/>
          <w:szCs w:val="22"/>
          <w:lang w:val="en-US"/>
        </w:rPr>
        <w:t xml:space="preserve"> be proactive in the way that it speaks </w:t>
      </w:r>
      <w:r w:rsidR="00F819AE" w:rsidRPr="00E208FE">
        <w:rPr>
          <w:sz w:val="22"/>
          <w:szCs w:val="22"/>
          <w:lang w:val="en-US"/>
        </w:rPr>
        <w:t xml:space="preserve">up </w:t>
      </w:r>
      <w:r w:rsidRPr="00E208FE">
        <w:rPr>
          <w:sz w:val="22"/>
          <w:szCs w:val="22"/>
          <w:lang w:val="en-US"/>
        </w:rPr>
        <w:t>for medical leadership and work to embed high quality medical leadership in policy, strategic and operational levels.</w:t>
      </w:r>
    </w:p>
    <w:p w:rsidR="005151EE" w:rsidRDefault="005151EE" w:rsidP="005151EE">
      <w:pPr>
        <w:spacing w:line="276" w:lineRule="auto"/>
        <w:rPr>
          <w:rFonts w:ascii="Calibri" w:hAnsi="Calibri" w:cs="Arial Unicode MS"/>
          <w:color w:val="000000"/>
          <w:sz w:val="22"/>
          <w:szCs w:val="22"/>
          <w:u w:color="000000"/>
          <w:lang w:val="en-GB" w:eastAsia="en-GB"/>
        </w:rPr>
      </w:pPr>
    </w:p>
    <w:p w:rsidR="00584360" w:rsidRPr="00E208FE" w:rsidRDefault="00584360" w:rsidP="005151EE">
      <w:pPr>
        <w:pStyle w:val="Body"/>
        <w:spacing w:line="276" w:lineRule="auto"/>
        <w:rPr>
          <w:sz w:val="22"/>
          <w:szCs w:val="22"/>
        </w:rPr>
      </w:pPr>
    </w:p>
    <w:p w:rsidR="007E4D54" w:rsidRPr="007E4D54" w:rsidRDefault="007E4D54" w:rsidP="007E4D54">
      <w:pPr>
        <w:pStyle w:val="ListParagraph"/>
        <w:numPr>
          <w:ilvl w:val="0"/>
          <w:numId w:val="9"/>
        </w:numPr>
        <w:spacing w:line="276" w:lineRule="auto"/>
        <w:rPr>
          <w:b/>
          <w:sz w:val="22"/>
          <w:szCs w:val="22"/>
        </w:rPr>
      </w:pPr>
      <w:r w:rsidRPr="007E4D54">
        <w:rPr>
          <w:b/>
          <w:sz w:val="22"/>
          <w:szCs w:val="22"/>
        </w:rPr>
        <w:t>FMLM will be open and transparent in the way that it works and clearly communicate what it is doing.</w:t>
      </w:r>
    </w:p>
    <w:p w:rsidR="00584360" w:rsidRPr="00E208FE" w:rsidRDefault="00584360" w:rsidP="005151EE">
      <w:pPr>
        <w:pStyle w:val="Body"/>
        <w:spacing w:line="276" w:lineRule="auto"/>
        <w:ind w:left="720"/>
        <w:rPr>
          <w:sz w:val="22"/>
          <w:szCs w:val="22"/>
        </w:rPr>
      </w:pPr>
    </w:p>
    <w:p w:rsidR="00584360" w:rsidRPr="00E208FE" w:rsidRDefault="00451FCA" w:rsidP="005151EE">
      <w:pPr>
        <w:pStyle w:val="Body"/>
        <w:spacing w:line="276" w:lineRule="auto"/>
        <w:ind w:left="720"/>
        <w:rPr>
          <w:sz w:val="22"/>
          <w:szCs w:val="22"/>
        </w:rPr>
      </w:pPr>
      <w:r w:rsidRPr="00E208FE">
        <w:rPr>
          <w:sz w:val="22"/>
          <w:szCs w:val="22"/>
          <w:lang w:val="en-US"/>
        </w:rPr>
        <w:t>FMLM has a wide range of stakeholders and as such it requires clear, effective communication and transparency in the way that it operates. FMLM will be a trusted partner to a wide range of organisations and</w:t>
      </w:r>
      <w:r w:rsidR="00870CE5">
        <w:rPr>
          <w:sz w:val="22"/>
          <w:szCs w:val="22"/>
          <w:lang w:val="en-US"/>
        </w:rPr>
        <w:t xml:space="preserve"> will</w:t>
      </w:r>
      <w:r w:rsidRPr="00E208FE">
        <w:rPr>
          <w:sz w:val="22"/>
          <w:szCs w:val="22"/>
          <w:lang w:val="en-US"/>
        </w:rPr>
        <w:t xml:space="preserve"> develop robust channels of communication to allow clear messages to support alignment and consistency in the promotion of medical leadership.</w:t>
      </w:r>
    </w:p>
    <w:p w:rsidR="00584360" w:rsidRPr="00E208FE" w:rsidRDefault="00584360" w:rsidP="005151EE">
      <w:pPr>
        <w:pStyle w:val="Body"/>
        <w:spacing w:line="276" w:lineRule="auto"/>
        <w:rPr>
          <w:b/>
          <w:bCs/>
          <w:sz w:val="22"/>
          <w:szCs w:val="22"/>
        </w:rPr>
      </w:pPr>
    </w:p>
    <w:p w:rsidR="00584360" w:rsidRPr="007E4D54" w:rsidRDefault="007E4D54" w:rsidP="007E4D54">
      <w:pPr>
        <w:pStyle w:val="ListParagraph"/>
        <w:numPr>
          <w:ilvl w:val="0"/>
          <w:numId w:val="9"/>
        </w:numPr>
        <w:spacing w:line="276" w:lineRule="auto"/>
        <w:rPr>
          <w:b/>
          <w:sz w:val="22"/>
          <w:szCs w:val="22"/>
        </w:rPr>
      </w:pPr>
      <w:r w:rsidRPr="007E4D54">
        <w:rPr>
          <w:b/>
          <w:sz w:val="22"/>
          <w:szCs w:val="22"/>
        </w:rPr>
        <w:t>FMLM will support its core mission with activities that generate income to ensure that its work is sustainable without compromising FMLM’s values.</w:t>
      </w:r>
    </w:p>
    <w:p w:rsidR="007E4D54" w:rsidRPr="00E208FE" w:rsidRDefault="007E4D54" w:rsidP="005151EE">
      <w:pPr>
        <w:pStyle w:val="Body"/>
        <w:spacing w:line="276" w:lineRule="auto"/>
        <w:ind w:left="720"/>
        <w:rPr>
          <w:sz w:val="22"/>
          <w:szCs w:val="22"/>
        </w:rPr>
      </w:pPr>
    </w:p>
    <w:p w:rsidR="00584360" w:rsidRPr="00E208FE" w:rsidRDefault="00451FCA" w:rsidP="005151EE">
      <w:pPr>
        <w:pStyle w:val="Body"/>
        <w:spacing w:line="276" w:lineRule="auto"/>
        <w:ind w:left="720"/>
        <w:rPr>
          <w:sz w:val="22"/>
          <w:szCs w:val="22"/>
        </w:rPr>
      </w:pPr>
      <w:r w:rsidRPr="00E208FE">
        <w:rPr>
          <w:sz w:val="22"/>
          <w:szCs w:val="22"/>
          <w:lang w:val="en-US"/>
        </w:rPr>
        <w:t xml:space="preserve">As FMLM increases its profile and scale of operations, it will grow its </w:t>
      </w:r>
      <w:r w:rsidR="00F819AE" w:rsidRPr="00E208FE">
        <w:rPr>
          <w:sz w:val="22"/>
          <w:szCs w:val="22"/>
          <w:lang w:val="en-US"/>
        </w:rPr>
        <w:t xml:space="preserve">income-generating </w:t>
      </w:r>
      <w:r w:rsidRPr="00E208FE">
        <w:rPr>
          <w:sz w:val="22"/>
          <w:szCs w:val="22"/>
          <w:lang w:val="en-US"/>
        </w:rPr>
        <w:t xml:space="preserve">activities in line with its vision. Revenue generation will fall largely under FMLM Solutions, with core activities solely </w:t>
      </w:r>
      <w:r w:rsidR="00F819AE" w:rsidRPr="00E208FE">
        <w:rPr>
          <w:sz w:val="22"/>
          <w:szCs w:val="22"/>
          <w:lang w:val="en-US"/>
        </w:rPr>
        <w:t>focused</w:t>
      </w:r>
      <w:r w:rsidRPr="00E208FE">
        <w:rPr>
          <w:sz w:val="22"/>
          <w:szCs w:val="22"/>
          <w:lang w:val="en-US"/>
        </w:rPr>
        <w:t xml:space="preserve"> on furthering the development of high</w:t>
      </w:r>
      <w:r w:rsidR="00870CE5">
        <w:rPr>
          <w:sz w:val="22"/>
          <w:szCs w:val="22"/>
          <w:lang w:val="en-US"/>
        </w:rPr>
        <w:t>-</w:t>
      </w:r>
      <w:r w:rsidRPr="00E208FE">
        <w:rPr>
          <w:sz w:val="22"/>
          <w:szCs w:val="22"/>
          <w:lang w:val="en-US"/>
        </w:rPr>
        <w:t>quality medical leadership.</w:t>
      </w:r>
      <w:r w:rsidR="00F819AE" w:rsidRPr="00E208FE">
        <w:rPr>
          <w:sz w:val="22"/>
          <w:szCs w:val="22"/>
          <w:lang w:val="en-US"/>
        </w:rPr>
        <w:t xml:space="preserve"> All activities will be consistent with the aims of the organisation.</w:t>
      </w:r>
    </w:p>
    <w:p w:rsidR="00584360" w:rsidRPr="00E208FE" w:rsidRDefault="00584360" w:rsidP="005151EE">
      <w:pPr>
        <w:pStyle w:val="Body"/>
        <w:spacing w:line="276" w:lineRule="auto"/>
        <w:ind w:left="360"/>
        <w:outlineLvl w:val="0"/>
        <w:rPr>
          <w:b/>
          <w:bCs/>
          <w:sz w:val="22"/>
          <w:szCs w:val="22"/>
        </w:rPr>
      </w:pPr>
    </w:p>
    <w:p w:rsidR="00584360" w:rsidRPr="00E208FE" w:rsidRDefault="00584360" w:rsidP="005151EE">
      <w:pPr>
        <w:pStyle w:val="Body"/>
        <w:spacing w:line="276" w:lineRule="auto"/>
        <w:outlineLvl w:val="0"/>
        <w:sectPr w:rsidR="00584360" w:rsidRPr="00E208FE" w:rsidSect="00346C26">
          <w:headerReference w:type="even" r:id="rId13"/>
          <w:headerReference w:type="default" r:id="rId14"/>
          <w:footerReference w:type="even" r:id="rId15"/>
          <w:footerReference w:type="default" r:id="rId16"/>
          <w:pgSz w:w="11900" w:h="16840"/>
          <w:pgMar w:top="1843" w:right="1440" w:bottom="426" w:left="1440" w:header="720" w:footer="99" w:gutter="0"/>
          <w:cols w:space="720"/>
        </w:sect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ook w:val="04A0" w:firstRow="1" w:lastRow="0" w:firstColumn="1" w:lastColumn="0" w:noHBand="0" w:noVBand="1"/>
      </w:tblPr>
      <w:tblGrid>
        <w:gridCol w:w="1062"/>
        <w:gridCol w:w="2796"/>
        <w:gridCol w:w="2303"/>
        <w:gridCol w:w="2964"/>
        <w:gridCol w:w="2637"/>
        <w:gridCol w:w="2250"/>
      </w:tblGrid>
      <w:tr w:rsidR="00014134" w:rsidRPr="00014134" w:rsidTr="00014134">
        <w:trPr>
          <w:trHeight w:val="338"/>
        </w:trPr>
        <w:tc>
          <w:tcPr>
            <w:tcW w:w="14012" w:type="dxa"/>
            <w:gridSpan w:val="6"/>
            <w:tcBorders>
              <w:top w:val="nil"/>
              <w:left w:val="nil"/>
              <w:bottom w:val="single" w:sz="4" w:space="0" w:color="auto"/>
              <w:right w:val="nil"/>
            </w:tcBorders>
            <w:shd w:val="clear" w:color="auto" w:fill="auto"/>
            <w:tcMar>
              <w:top w:w="80" w:type="dxa"/>
              <w:left w:w="80" w:type="dxa"/>
              <w:bottom w:w="80" w:type="dxa"/>
              <w:right w:w="80" w:type="dxa"/>
            </w:tcMar>
          </w:tcPr>
          <w:p w:rsidR="00014134" w:rsidRPr="00014134" w:rsidRDefault="00014134" w:rsidP="005151EE">
            <w:pPr>
              <w:pStyle w:val="Body"/>
              <w:numPr>
                <w:ilvl w:val="0"/>
                <w:numId w:val="29"/>
              </w:numPr>
              <w:spacing w:line="276" w:lineRule="auto"/>
              <w:rPr>
                <w:b/>
                <w:bCs/>
                <w:szCs w:val="18"/>
                <w:lang w:val="en-US"/>
              </w:rPr>
            </w:pPr>
            <w:r w:rsidRPr="00014134">
              <w:rPr>
                <w:b/>
                <w:bCs/>
                <w:szCs w:val="18"/>
                <w:lang w:val="en-US"/>
              </w:rPr>
              <w:lastRenderedPageBreak/>
              <w:t>Outline delivery plan</w:t>
            </w:r>
          </w:p>
        </w:tc>
      </w:tr>
      <w:tr w:rsidR="00014134" w:rsidRPr="00E208FE" w:rsidTr="00014134">
        <w:trPr>
          <w:trHeight w:val="1019"/>
        </w:trPr>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584360" w:rsidRPr="00E208FE" w:rsidRDefault="00584360" w:rsidP="005151EE">
            <w:pPr>
              <w:spacing w:line="276" w:lineRule="auto"/>
              <w:rPr>
                <w:rFonts w:ascii="Calibri" w:hAnsi="Calibri"/>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584360" w:rsidRPr="00E208FE" w:rsidRDefault="00451FCA" w:rsidP="005151EE">
            <w:pPr>
              <w:pStyle w:val="Body"/>
              <w:spacing w:line="276" w:lineRule="auto"/>
              <w:rPr>
                <w:b/>
                <w:sz w:val="18"/>
                <w:szCs w:val="18"/>
              </w:rPr>
            </w:pPr>
            <w:r w:rsidRPr="00E208FE">
              <w:rPr>
                <w:b/>
                <w:bCs/>
                <w:sz w:val="18"/>
                <w:szCs w:val="18"/>
                <w:lang w:val="en-US"/>
              </w:rPr>
              <w:t>FMLM standards are recognised by the industry as the definition of effective medical leadership</w:t>
            </w:r>
          </w:p>
        </w:tc>
        <w:tc>
          <w:tcPr>
            <w:tcW w:w="2303"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584360" w:rsidRPr="00E208FE" w:rsidRDefault="00451FCA" w:rsidP="00243288">
            <w:pPr>
              <w:pStyle w:val="Body"/>
              <w:spacing w:line="276" w:lineRule="auto"/>
              <w:rPr>
                <w:b/>
                <w:sz w:val="18"/>
                <w:szCs w:val="18"/>
              </w:rPr>
            </w:pPr>
            <w:r w:rsidRPr="00E208FE">
              <w:rPr>
                <w:b/>
                <w:bCs/>
                <w:sz w:val="18"/>
                <w:szCs w:val="18"/>
                <w:lang w:val="en-US"/>
              </w:rPr>
              <w:t>FMLM’s work is underpinned by a robust</w:t>
            </w:r>
            <w:r w:rsidR="00243288">
              <w:rPr>
                <w:b/>
                <w:bCs/>
                <w:sz w:val="18"/>
                <w:szCs w:val="18"/>
                <w:lang w:val="en-US"/>
              </w:rPr>
              <w:t xml:space="preserve">, </w:t>
            </w:r>
            <w:r w:rsidR="00243288" w:rsidRPr="00E208FE">
              <w:rPr>
                <w:b/>
                <w:bCs/>
                <w:sz w:val="18"/>
                <w:szCs w:val="18"/>
                <w:lang w:val="en-US"/>
              </w:rPr>
              <w:t>well communicated</w:t>
            </w:r>
            <w:r w:rsidRPr="00E208FE">
              <w:rPr>
                <w:b/>
                <w:bCs/>
                <w:sz w:val="18"/>
                <w:szCs w:val="18"/>
                <w:lang w:val="en-US"/>
              </w:rPr>
              <w:t xml:space="preserve"> evidence base  </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584360" w:rsidRPr="00E208FE" w:rsidRDefault="00451FCA" w:rsidP="005151EE">
            <w:pPr>
              <w:pStyle w:val="Body"/>
              <w:spacing w:line="276" w:lineRule="auto"/>
              <w:rPr>
                <w:b/>
                <w:sz w:val="18"/>
                <w:szCs w:val="18"/>
              </w:rPr>
            </w:pPr>
            <w:r w:rsidRPr="00E208FE">
              <w:rPr>
                <w:b/>
                <w:bCs/>
                <w:sz w:val="18"/>
                <w:szCs w:val="18"/>
                <w:lang w:val="en-US"/>
              </w:rPr>
              <w:t xml:space="preserve">FMLM has an excellent reputation for supporting individuals, teams and organisations </w:t>
            </w:r>
          </w:p>
        </w:tc>
        <w:tc>
          <w:tcPr>
            <w:tcW w:w="2637"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584360" w:rsidRPr="00E208FE" w:rsidRDefault="00451FCA" w:rsidP="005151EE">
            <w:pPr>
              <w:pStyle w:val="Body"/>
              <w:spacing w:line="276" w:lineRule="auto"/>
              <w:rPr>
                <w:b/>
                <w:sz w:val="18"/>
                <w:szCs w:val="18"/>
              </w:rPr>
            </w:pPr>
            <w:r w:rsidRPr="00E208FE">
              <w:rPr>
                <w:b/>
                <w:bCs/>
                <w:sz w:val="18"/>
                <w:szCs w:val="18"/>
                <w:lang w:val="en-US"/>
              </w:rPr>
              <w:t>FMLM is a powerful advocate for medical leadership, influencing at a national, regional and local level</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584360" w:rsidRPr="00E208FE" w:rsidRDefault="00451FCA" w:rsidP="005151EE">
            <w:pPr>
              <w:pStyle w:val="Body"/>
              <w:spacing w:line="276" w:lineRule="auto"/>
              <w:rPr>
                <w:b/>
                <w:sz w:val="18"/>
                <w:szCs w:val="18"/>
              </w:rPr>
            </w:pPr>
            <w:r w:rsidRPr="00E208FE">
              <w:rPr>
                <w:b/>
                <w:bCs/>
                <w:sz w:val="18"/>
                <w:szCs w:val="18"/>
                <w:lang w:val="en-US"/>
              </w:rPr>
              <w:t>FMLM is financially resilient and independent with a strong and diverse revenue base</w:t>
            </w:r>
          </w:p>
        </w:tc>
      </w:tr>
      <w:tr w:rsidR="005151EE" w:rsidRPr="00E208FE" w:rsidTr="00014134">
        <w:tblPrEx>
          <w:shd w:val="clear" w:color="auto" w:fill="D0DDEF"/>
        </w:tblPrEx>
        <w:trPr>
          <w:trHeight w:val="6439"/>
        </w:trPr>
        <w:tc>
          <w:tcPr>
            <w:tcW w:w="0" w:type="auto"/>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Body"/>
              <w:spacing w:line="276" w:lineRule="auto"/>
              <w:rPr>
                <w:b/>
                <w:bCs/>
                <w:sz w:val="18"/>
                <w:szCs w:val="18"/>
              </w:rPr>
            </w:pPr>
            <w:r w:rsidRPr="00E208FE">
              <w:rPr>
                <w:b/>
                <w:bCs/>
                <w:sz w:val="18"/>
                <w:szCs w:val="18"/>
                <w:lang w:val="en-US"/>
              </w:rPr>
              <w:t>Business plan objectives</w:t>
            </w:r>
          </w:p>
          <w:p w:rsidR="00584360" w:rsidRPr="00E208FE" w:rsidRDefault="00451FCA" w:rsidP="005151EE">
            <w:pPr>
              <w:pStyle w:val="Body"/>
              <w:spacing w:line="276" w:lineRule="auto"/>
              <w:rPr>
                <w:sz w:val="18"/>
                <w:szCs w:val="18"/>
              </w:rPr>
            </w:pPr>
            <w:r w:rsidRPr="00E208FE">
              <w:rPr>
                <w:b/>
                <w:bCs/>
                <w:sz w:val="18"/>
                <w:szCs w:val="18"/>
                <w:lang w:val="en-US"/>
              </w:rPr>
              <w:t>2017</w:t>
            </w:r>
          </w:p>
        </w:tc>
        <w:tc>
          <w:tcPr>
            <w:tcW w:w="0" w:type="auto"/>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Body"/>
              <w:spacing w:line="276" w:lineRule="auto"/>
              <w:rPr>
                <w:sz w:val="18"/>
                <w:szCs w:val="18"/>
              </w:rPr>
            </w:pPr>
            <w:r w:rsidRPr="00E208FE">
              <w:rPr>
                <w:i/>
                <w:iCs/>
                <w:sz w:val="18"/>
                <w:szCs w:val="18"/>
                <w:lang w:val="en-US"/>
              </w:rPr>
              <w:t>To professionalise medical leadership and management by promoting standards, certification and launch accreditation</w:t>
            </w:r>
          </w:p>
          <w:p w:rsidR="00584360" w:rsidRPr="00E208FE" w:rsidRDefault="00584360" w:rsidP="005151EE">
            <w:pPr>
              <w:pStyle w:val="Body"/>
              <w:spacing w:line="276" w:lineRule="auto"/>
              <w:rPr>
                <w:sz w:val="18"/>
                <w:szCs w:val="18"/>
              </w:rPr>
            </w:pPr>
          </w:p>
          <w:p w:rsidR="00584360" w:rsidRPr="00E208FE" w:rsidRDefault="00451FCA" w:rsidP="005151EE">
            <w:pPr>
              <w:pStyle w:val="ListParagraph"/>
              <w:numPr>
                <w:ilvl w:val="0"/>
                <w:numId w:val="35"/>
              </w:numPr>
              <w:spacing w:line="276" w:lineRule="auto"/>
              <w:ind w:left="248" w:hanging="248"/>
              <w:rPr>
                <w:sz w:val="18"/>
                <w:szCs w:val="18"/>
              </w:rPr>
            </w:pPr>
            <w:r w:rsidRPr="00E208FE">
              <w:rPr>
                <w:sz w:val="18"/>
                <w:szCs w:val="18"/>
              </w:rPr>
              <w:t>Promote FMLM standards and develop case studies of their application</w:t>
            </w:r>
            <w:r w:rsidR="00243288">
              <w:rPr>
                <w:sz w:val="18"/>
                <w:szCs w:val="18"/>
              </w:rPr>
              <w:t>.</w:t>
            </w:r>
          </w:p>
          <w:p w:rsidR="00584360" w:rsidRPr="00E208FE" w:rsidRDefault="00451FCA" w:rsidP="005151EE">
            <w:pPr>
              <w:pStyle w:val="ListParagraph"/>
              <w:numPr>
                <w:ilvl w:val="0"/>
                <w:numId w:val="35"/>
              </w:numPr>
              <w:spacing w:line="276" w:lineRule="auto"/>
              <w:ind w:left="248" w:hanging="248"/>
              <w:rPr>
                <w:sz w:val="18"/>
                <w:szCs w:val="18"/>
              </w:rPr>
            </w:pPr>
            <w:r w:rsidRPr="00E208FE">
              <w:rPr>
                <w:sz w:val="18"/>
                <w:szCs w:val="18"/>
              </w:rPr>
              <w:t>Market fellowship of FMLM attracting 150 applications</w:t>
            </w:r>
            <w:r w:rsidR="00243288">
              <w:rPr>
                <w:sz w:val="18"/>
                <w:szCs w:val="18"/>
              </w:rPr>
              <w:t>.</w:t>
            </w:r>
          </w:p>
          <w:p w:rsidR="00584360" w:rsidRPr="00E208FE" w:rsidRDefault="00451FCA" w:rsidP="005151EE">
            <w:pPr>
              <w:pStyle w:val="ListParagraph"/>
              <w:numPr>
                <w:ilvl w:val="0"/>
                <w:numId w:val="35"/>
              </w:numPr>
              <w:spacing w:line="276" w:lineRule="auto"/>
              <w:ind w:left="248" w:hanging="248"/>
              <w:rPr>
                <w:sz w:val="18"/>
                <w:szCs w:val="18"/>
              </w:rPr>
            </w:pPr>
            <w:r w:rsidRPr="00E208FE">
              <w:rPr>
                <w:sz w:val="18"/>
                <w:szCs w:val="18"/>
              </w:rPr>
              <w:t xml:space="preserve">Launch certification of team leader level of fellowship </w:t>
            </w:r>
          </w:p>
          <w:p w:rsidR="00584360" w:rsidRPr="00E208FE" w:rsidRDefault="00451FCA" w:rsidP="005151EE">
            <w:pPr>
              <w:pStyle w:val="ListParagraph"/>
              <w:numPr>
                <w:ilvl w:val="0"/>
                <w:numId w:val="35"/>
              </w:numPr>
              <w:spacing w:line="276" w:lineRule="auto"/>
              <w:ind w:left="248" w:hanging="248"/>
              <w:rPr>
                <w:sz w:val="18"/>
                <w:szCs w:val="18"/>
              </w:rPr>
            </w:pPr>
            <w:r w:rsidRPr="00E208FE">
              <w:rPr>
                <w:sz w:val="18"/>
                <w:szCs w:val="18"/>
              </w:rPr>
              <w:t>Develop an accreditation scheme of leadership programmes and courses, accrediting 10 programmes</w:t>
            </w:r>
            <w:r w:rsidR="00243288">
              <w:rPr>
                <w:sz w:val="18"/>
                <w:szCs w:val="18"/>
              </w:rPr>
              <w:t>.</w:t>
            </w:r>
            <w:r w:rsidRPr="00E208FE">
              <w:rPr>
                <w:sz w:val="18"/>
                <w:szCs w:val="18"/>
              </w:rPr>
              <w:t xml:space="preserve"> </w:t>
            </w:r>
          </w:p>
          <w:p w:rsidR="00584360" w:rsidRPr="00E208FE" w:rsidRDefault="00E208FE" w:rsidP="005151EE">
            <w:pPr>
              <w:pStyle w:val="ListParagraph"/>
              <w:numPr>
                <w:ilvl w:val="0"/>
                <w:numId w:val="35"/>
              </w:numPr>
              <w:spacing w:line="276" w:lineRule="auto"/>
              <w:ind w:left="248" w:hanging="248"/>
              <w:rPr>
                <w:sz w:val="18"/>
                <w:szCs w:val="18"/>
              </w:rPr>
            </w:pPr>
            <w:r w:rsidRPr="00E208FE">
              <w:rPr>
                <w:sz w:val="18"/>
                <w:szCs w:val="18"/>
              </w:rPr>
              <w:t xml:space="preserve">Provide </w:t>
            </w:r>
            <w:r w:rsidR="00451FCA" w:rsidRPr="00E208FE">
              <w:rPr>
                <w:sz w:val="18"/>
                <w:szCs w:val="18"/>
              </w:rPr>
              <w:t>120 360-degree feedback questionnaires.</w:t>
            </w:r>
          </w:p>
        </w:tc>
        <w:tc>
          <w:tcPr>
            <w:tcW w:w="230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Body"/>
              <w:spacing w:line="276" w:lineRule="auto"/>
              <w:rPr>
                <w:sz w:val="18"/>
                <w:szCs w:val="18"/>
              </w:rPr>
            </w:pPr>
            <w:r w:rsidRPr="00E208FE">
              <w:rPr>
                <w:i/>
                <w:iCs/>
                <w:sz w:val="18"/>
                <w:szCs w:val="18"/>
                <w:lang w:val="en-US"/>
              </w:rPr>
              <w:t>To establish academic collaborations to expand the evidence base</w:t>
            </w:r>
          </w:p>
          <w:p w:rsidR="00584360" w:rsidRPr="00E208FE" w:rsidRDefault="00584360" w:rsidP="005151EE">
            <w:pPr>
              <w:pStyle w:val="Body"/>
              <w:spacing w:line="276" w:lineRule="auto"/>
              <w:rPr>
                <w:sz w:val="18"/>
                <w:szCs w:val="18"/>
              </w:rPr>
            </w:pPr>
          </w:p>
          <w:p w:rsidR="00584360" w:rsidRPr="00E208FE" w:rsidRDefault="00451FCA" w:rsidP="005151EE">
            <w:pPr>
              <w:pStyle w:val="ListParagraph"/>
              <w:numPr>
                <w:ilvl w:val="0"/>
                <w:numId w:val="36"/>
              </w:numPr>
              <w:spacing w:line="276" w:lineRule="auto"/>
              <w:ind w:left="292" w:hanging="292"/>
              <w:rPr>
                <w:sz w:val="18"/>
                <w:szCs w:val="18"/>
              </w:rPr>
            </w:pPr>
            <w:r w:rsidRPr="00E208FE">
              <w:rPr>
                <w:sz w:val="18"/>
                <w:szCs w:val="18"/>
              </w:rPr>
              <w:t>Identify at least one academic research project for further exploration with academic partners</w:t>
            </w:r>
            <w:r w:rsidR="00243288">
              <w:rPr>
                <w:sz w:val="18"/>
                <w:szCs w:val="18"/>
              </w:rPr>
              <w:t>.</w:t>
            </w:r>
          </w:p>
          <w:p w:rsidR="00584360" w:rsidRPr="00E208FE" w:rsidRDefault="00451FCA" w:rsidP="005151EE">
            <w:pPr>
              <w:pStyle w:val="ListParagraph"/>
              <w:numPr>
                <w:ilvl w:val="0"/>
                <w:numId w:val="36"/>
              </w:numPr>
              <w:spacing w:line="276" w:lineRule="auto"/>
              <w:ind w:left="292" w:hanging="292"/>
              <w:rPr>
                <w:sz w:val="18"/>
                <w:szCs w:val="18"/>
              </w:rPr>
            </w:pPr>
            <w:r w:rsidRPr="00E208FE">
              <w:rPr>
                <w:sz w:val="18"/>
                <w:szCs w:val="18"/>
              </w:rPr>
              <w:t xml:space="preserve">Embed the current research evidence in all </w:t>
            </w:r>
            <w:r w:rsidR="007A366E" w:rsidRPr="00E208FE">
              <w:rPr>
                <w:sz w:val="18"/>
                <w:szCs w:val="18"/>
              </w:rPr>
              <w:t xml:space="preserve">FMLM </w:t>
            </w:r>
            <w:r w:rsidRPr="00E208FE">
              <w:rPr>
                <w:sz w:val="18"/>
                <w:szCs w:val="18"/>
              </w:rPr>
              <w:t>activities and messages</w:t>
            </w:r>
            <w:r w:rsidR="00243288">
              <w:rPr>
                <w:sz w:val="18"/>
                <w:szCs w:val="18"/>
              </w:rPr>
              <w:t>.</w:t>
            </w:r>
          </w:p>
          <w:p w:rsidR="00584360" w:rsidRPr="00E208FE" w:rsidRDefault="00451FCA" w:rsidP="005151EE">
            <w:pPr>
              <w:pStyle w:val="ListParagraph"/>
              <w:numPr>
                <w:ilvl w:val="0"/>
                <w:numId w:val="36"/>
              </w:numPr>
              <w:spacing w:line="276" w:lineRule="auto"/>
              <w:ind w:left="292" w:hanging="292"/>
              <w:rPr>
                <w:sz w:val="18"/>
                <w:szCs w:val="18"/>
              </w:rPr>
            </w:pPr>
            <w:r w:rsidRPr="00E208FE">
              <w:rPr>
                <w:sz w:val="18"/>
                <w:szCs w:val="18"/>
              </w:rPr>
              <w:t xml:space="preserve">Develop </w:t>
            </w:r>
            <w:r w:rsidR="007A366E" w:rsidRPr="00E208FE">
              <w:rPr>
                <w:sz w:val="18"/>
                <w:szCs w:val="18"/>
              </w:rPr>
              <w:t xml:space="preserve">and publish </w:t>
            </w:r>
            <w:r w:rsidRPr="00E208FE">
              <w:rPr>
                <w:sz w:val="18"/>
                <w:szCs w:val="18"/>
              </w:rPr>
              <w:t xml:space="preserve">in-depth case studies on successful </w:t>
            </w:r>
            <w:r w:rsidR="007A366E" w:rsidRPr="00E208FE">
              <w:rPr>
                <w:sz w:val="18"/>
                <w:szCs w:val="18"/>
              </w:rPr>
              <w:t xml:space="preserve">and effective </w:t>
            </w:r>
            <w:r w:rsidRPr="00E208FE">
              <w:rPr>
                <w:sz w:val="18"/>
                <w:szCs w:val="18"/>
              </w:rPr>
              <w:t>medical leadership</w:t>
            </w:r>
            <w:r w:rsidR="00243288">
              <w:rPr>
                <w:sz w:val="18"/>
                <w:szCs w:val="18"/>
              </w:rPr>
              <w:t>.</w:t>
            </w:r>
            <w:r w:rsidRPr="00E208FE">
              <w:rPr>
                <w:sz w:val="18"/>
                <w:szCs w:val="18"/>
              </w:rPr>
              <w:t xml:space="preserve"> </w:t>
            </w:r>
          </w:p>
        </w:tc>
        <w:tc>
          <w:tcPr>
            <w:tcW w:w="0" w:type="auto"/>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ListParagraph"/>
              <w:spacing w:line="276" w:lineRule="auto"/>
              <w:ind w:left="0"/>
              <w:rPr>
                <w:i/>
                <w:iCs/>
                <w:sz w:val="18"/>
                <w:szCs w:val="18"/>
              </w:rPr>
            </w:pPr>
            <w:r w:rsidRPr="00E208FE">
              <w:rPr>
                <w:i/>
                <w:iCs/>
                <w:sz w:val="18"/>
                <w:szCs w:val="18"/>
              </w:rPr>
              <w:t>To grow and support our membership in all its diversity, including through leadership development programmes and events</w:t>
            </w:r>
          </w:p>
          <w:p w:rsidR="0031632F" w:rsidRPr="00E208FE" w:rsidRDefault="0031632F" w:rsidP="005151EE">
            <w:pPr>
              <w:pStyle w:val="ListParagraph"/>
              <w:spacing w:line="276" w:lineRule="auto"/>
              <w:ind w:left="0"/>
              <w:rPr>
                <w:sz w:val="18"/>
                <w:szCs w:val="18"/>
              </w:rPr>
            </w:pPr>
          </w:p>
          <w:p w:rsidR="00584360" w:rsidRPr="00E208FE" w:rsidRDefault="00451FCA" w:rsidP="005151EE">
            <w:pPr>
              <w:pStyle w:val="ListParagraph"/>
              <w:numPr>
                <w:ilvl w:val="0"/>
                <w:numId w:val="37"/>
              </w:numPr>
              <w:spacing w:line="276" w:lineRule="auto"/>
              <w:ind w:left="263" w:hanging="263"/>
              <w:rPr>
                <w:sz w:val="18"/>
                <w:szCs w:val="18"/>
              </w:rPr>
            </w:pPr>
            <w:r w:rsidRPr="00E208FE">
              <w:rPr>
                <w:sz w:val="18"/>
                <w:szCs w:val="18"/>
              </w:rPr>
              <w:t>Grow membership by 5%</w:t>
            </w:r>
            <w:r w:rsidR="00243288">
              <w:rPr>
                <w:sz w:val="18"/>
                <w:szCs w:val="18"/>
              </w:rPr>
              <w:t>.</w:t>
            </w:r>
          </w:p>
          <w:p w:rsidR="00584360" w:rsidRPr="00E208FE" w:rsidRDefault="00451FCA" w:rsidP="005151EE">
            <w:pPr>
              <w:pStyle w:val="ListParagraph"/>
              <w:numPr>
                <w:ilvl w:val="0"/>
                <w:numId w:val="37"/>
              </w:numPr>
              <w:spacing w:line="276" w:lineRule="auto"/>
              <w:ind w:left="263" w:hanging="263"/>
              <w:rPr>
                <w:sz w:val="18"/>
                <w:szCs w:val="18"/>
              </w:rPr>
            </w:pPr>
            <w:r w:rsidRPr="00E208FE">
              <w:rPr>
                <w:sz w:val="18"/>
                <w:szCs w:val="18"/>
              </w:rPr>
              <w:t>Achieve membership revenue of £350,588</w:t>
            </w:r>
            <w:r w:rsidR="00243288">
              <w:rPr>
                <w:sz w:val="18"/>
                <w:szCs w:val="18"/>
              </w:rPr>
              <w:t>.</w:t>
            </w:r>
          </w:p>
          <w:p w:rsidR="00584360" w:rsidRPr="00E208FE" w:rsidRDefault="00451FCA" w:rsidP="005151EE">
            <w:pPr>
              <w:pStyle w:val="ListParagraph"/>
              <w:numPr>
                <w:ilvl w:val="0"/>
                <w:numId w:val="37"/>
              </w:numPr>
              <w:spacing w:line="276" w:lineRule="auto"/>
              <w:ind w:left="263" w:hanging="263"/>
              <w:rPr>
                <w:sz w:val="18"/>
                <w:szCs w:val="18"/>
              </w:rPr>
            </w:pPr>
            <w:r w:rsidRPr="00E208FE">
              <w:rPr>
                <w:sz w:val="18"/>
                <w:szCs w:val="18"/>
              </w:rPr>
              <w:t>Develop and roll out a new, clear member engagement plan to encourage retention to achieve 80% renewal rate for 2017</w:t>
            </w:r>
            <w:r w:rsidR="00243288">
              <w:rPr>
                <w:sz w:val="18"/>
                <w:szCs w:val="18"/>
              </w:rPr>
              <w:t>.</w:t>
            </w:r>
          </w:p>
          <w:p w:rsidR="00584360" w:rsidRPr="00E208FE" w:rsidRDefault="00451FCA" w:rsidP="005151EE">
            <w:pPr>
              <w:pStyle w:val="ListParagraph"/>
              <w:numPr>
                <w:ilvl w:val="0"/>
                <w:numId w:val="37"/>
              </w:numPr>
              <w:spacing w:line="276" w:lineRule="auto"/>
              <w:ind w:left="263" w:hanging="263"/>
              <w:rPr>
                <w:sz w:val="18"/>
                <w:szCs w:val="18"/>
              </w:rPr>
            </w:pPr>
            <w:r w:rsidRPr="00E208FE">
              <w:rPr>
                <w:sz w:val="18"/>
                <w:szCs w:val="18"/>
              </w:rPr>
              <w:t>Undertake a membership survey to assess member needs by mid-year 2017 and use this to inform, grow and develop the member offer including programmes and events.</w:t>
            </w:r>
          </w:p>
          <w:p w:rsidR="00662AA0" w:rsidRPr="00E208FE" w:rsidRDefault="00662AA0" w:rsidP="005151EE">
            <w:pPr>
              <w:pStyle w:val="ListParagraph"/>
              <w:numPr>
                <w:ilvl w:val="0"/>
                <w:numId w:val="37"/>
              </w:numPr>
              <w:spacing w:line="276" w:lineRule="auto"/>
              <w:ind w:left="263" w:hanging="263"/>
              <w:rPr>
                <w:sz w:val="18"/>
                <w:szCs w:val="18"/>
              </w:rPr>
            </w:pPr>
            <w:r w:rsidRPr="00E208FE">
              <w:rPr>
                <w:sz w:val="18"/>
                <w:szCs w:val="18"/>
              </w:rPr>
              <w:t>Promote the work of existing member networks and groups.</w:t>
            </w:r>
          </w:p>
        </w:tc>
        <w:tc>
          <w:tcPr>
            <w:tcW w:w="263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Body"/>
              <w:spacing w:line="276" w:lineRule="auto"/>
              <w:rPr>
                <w:i/>
                <w:iCs/>
                <w:sz w:val="18"/>
                <w:szCs w:val="18"/>
              </w:rPr>
            </w:pPr>
            <w:r w:rsidRPr="00E208FE">
              <w:rPr>
                <w:i/>
                <w:iCs/>
                <w:sz w:val="18"/>
                <w:szCs w:val="18"/>
                <w:lang w:val="en-US"/>
              </w:rPr>
              <w:t>To grow FMLM’s position as the professional home of medical leadership</w:t>
            </w:r>
          </w:p>
          <w:p w:rsidR="00584360" w:rsidRPr="00E208FE" w:rsidRDefault="00584360" w:rsidP="005151EE">
            <w:pPr>
              <w:pStyle w:val="Body"/>
              <w:spacing w:line="276" w:lineRule="auto"/>
              <w:rPr>
                <w:i/>
                <w:iCs/>
                <w:sz w:val="18"/>
                <w:szCs w:val="18"/>
                <w:lang w:val="en-US"/>
              </w:rPr>
            </w:pPr>
          </w:p>
          <w:p w:rsidR="00584360" w:rsidRPr="005151EE" w:rsidRDefault="00451FCA" w:rsidP="005151EE">
            <w:pPr>
              <w:pStyle w:val="ListParagraph"/>
              <w:numPr>
                <w:ilvl w:val="0"/>
                <w:numId w:val="38"/>
              </w:numPr>
              <w:spacing w:line="276" w:lineRule="auto"/>
              <w:ind w:left="270" w:hanging="270"/>
              <w:rPr>
                <w:sz w:val="18"/>
                <w:szCs w:val="18"/>
              </w:rPr>
            </w:pPr>
            <w:r w:rsidRPr="005151EE">
              <w:rPr>
                <w:sz w:val="18"/>
                <w:szCs w:val="18"/>
              </w:rPr>
              <w:t>Use the membership survey to obtain member feedback and support for policies</w:t>
            </w:r>
            <w:r w:rsidR="00243288">
              <w:rPr>
                <w:sz w:val="18"/>
                <w:szCs w:val="18"/>
              </w:rPr>
              <w:t>.</w:t>
            </w:r>
          </w:p>
          <w:p w:rsidR="00584360" w:rsidRPr="005151EE" w:rsidRDefault="00451FCA" w:rsidP="005151EE">
            <w:pPr>
              <w:pStyle w:val="ListParagraph"/>
              <w:numPr>
                <w:ilvl w:val="0"/>
                <w:numId w:val="38"/>
              </w:numPr>
              <w:spacing w:line="276" w:lineRule="auto"/>
              <w:ind w:left="270" w:hanging="270"/>
              <w:rPr>
                <w:sz w:val="18"/>
                <w:szCs w:val="18"/>
              </w:rPr>
            </w:pPr>
            <w:r w:rsidRPr="005151EE">
              <w:rPr>
                <w:sz w:val="18"/>
                <w:szCs w:val="18"/>
              </w:rPr>
              <w:t>Develop policy lines which clearly ‘frame’ each policy position and build them into all external-facing communications, including speeches, presentations and interviews as well as direct mailings, publications, web news and media liaison</w:t>
            </w:r>
            <w:r w:rsidR="00243288">
              <w:rPr>
                <w:sz w:val="18"/>
                <w:szCs w:val="18"/>
              </w:rPr>
              <w:t>.</w:t>
            </w:r>
          </w:p>
          <w:p w:rsidR="00584360" w:rsidRPr="005151EE" w:rsidRDefault="00451FCA" w:rsidP="005151EE">
            <w:pPr>
              <w:pStyle w:val="ListParagraph"/>
              <w:numPr>
                <w:ilvl w:val="0"/>
                <w:numId w:val="38"/>
              </w:numPr>
              <w:spacing w:line="276" w:lineRule="auto"/>
              <w:ind w:left="270" w:hanging="270"/>
              <w:rPr>
                <w:sz w:val="18"/>
                <w:szCs w:val="18"/>
              </w:rPr>
            </w:pPr>
            <w:r w:rsidRPr="005151EE">
              <w:rPr>
                <w:sz w:val="18"/>
                <w:szCs w:val="18"/>
              </w:rPr>
              <w:t>Use the regional conferences to launch policy positions in those nations, championed by regional leads and senior fellows of FMLM</w:t>
            </w:r>
            <w:r w:rsidR="00243288">
              <w:rPr>
                <w:sz w:val="18"/>
                <w:szCs w:val="18"/>
              </w:rPr>
              <w:t>.</w:t>
            </w:r>
          </w:p>
          <w:p w:rsidR="00584360" w:rsidRPr="005151EE" w:rsidRDefault="00451FCA" w:rsidP="005151EE">
            <w:pPr>
              <w:pStyle w:val="ListParagraph"/>
              <w:numPr>
                <w:ilvl w:val="0"/>
                <w:numId w:val="38"/>
              </w:numPr>
              <w:spacing w:line="276" w:lineRule="auto"/>
              <w:ind w:left="270" w:hanging="270"/>
              <w:rPr>
                <w:sz w:val="18"/>
                <w:szCs w:val="18"/>
              </w:rPr>
            </w:pPr>
            <w:r w:rsidRPr="005151EE">
              <w:rPr>
                <w:sz w:val="18"/>
                <w:szCs w:val="18"/>
              </w:rPr>
              <w:t>Target specialist media channels to promote policy messages, including</w:t>
            </w:r>
            <w:r w:rsidR="007A366E" w:rsidRPr="005151EE">
              <w:rPr>
                <w:sz w:val="18"/>
                <w:szCs w:val="18"/>
              </w:rPr>
              <w:t xml:space="preserve"> </w:t>
            </w:r>
            <w:r w:rsidR="007A366E" w:rsidRPr="004329BC">
              <w:rPr>
                <w:i/>
                <w:sz w:val="18"/>
                <w:szCs w:val="18"/>
              </w:rPr>
              <w:t>BMJ Leader</w:t>
            </w:r>
            <w:r w:rsidR="007A366E" w:rsidRPr="005151EE">
              <w:rPr>
                <w:sz w:val="18"/>
                <w:szCs w:val="18"/>
              </w:rPr>
              <w:t>,</w:t>
            </w:r>
            <w:r w:rsidRPr="005151EE">
              <w:rPr>
                <w:sz w:val="18"/>
                <w:szCs w:val="18"/>
              </w:rPr>
              <w:t xml:space="preserve"> HSJ and BMJ</w:t>
            </w:r>
            <w:r w:rsidR="00243288">
              <w:rPr>
                <w:sz w:val="18"/>
                <w:szCs w:val="18"/>
              </w:rPr>
              <w:t>.</w:t>
            </w:r>
          </w:p>
          <w:p w:rsidR="00584360" w:rsidRPr="005151EE" w:rsidRDefault="00451FCA" w:rsidP="005151EE">
            <w:pPr>
              <w:pStyle w:val="ListParagraph"/>
              <w:numPr>
                <w:ilvl w:val="0"/>
                <w:numId w:val="38"/>
              </w:numPr>
              <w:spacing w:line="276" w:lineRule="auto"/>
              <w:ind w:left="270" w:hanging="270"/>
              <w:rPr>
                <w:sz w:val="18"/>
                <w:szCs w:val="18"/>
              </w:rPr>
            </w:pPr>
            <w:r w:rsidRPr="005151EE">
              <w:rPr>
                <w:sz w:val="18"/>
                <w:szCs w:val="18"/>
              </w:rPr>
              <w:t xml:space="preserve">Use </w:t>
            </w:r>
            <w:r w:rsidRPr="004329BC">
              <w:rPr>
                <w:i/>
                <w:sz w:val="18"/>
                <w:szCs w:val="18"/>
              </w:rPr>
              <w:t>Leaders in Healthcare</w:t>
            </w:r>
            <w:r w:rsidRPr="005151EE">
              <w:rPr>
                <w:sz w:val="18"/>
                <w:szCs w:val="18"/>
              </w:rPr>
              <w:t xml:space="preserve"> 2017 as a platform to reiterate and promote FMLM policy positions.</w:t>
            </w:r>
          </w:p>
        </w:tc>
        <w:tc>
          <w:tcPr>
            <w:tcW w:w="0" w:type="auto"/>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Body"/>
              <w:spacing w:line="276" w:lineRule="auto"/>
              <w:rPr>
                <w:sz w:val="18"/>
                <w:szCs w:val="18"/>
              </w:rPr>
            </w:pPr>
            <w:r w:rsidRPr="00E208FE">
              <w:rPr>
                <w:i/>
                <w:iCs/>
                <w:sz w:val="18"/>
                <w:szCs w:val="18"/>
                <w:lang w:val="en-US"/>
              </w:rPr>
              <w:t>To support healthcare organisations to improve their performance through medical leadership</w:t>
            </w:r>
          </w:p>
          <w:p w:rsidR="00584360" w:rsidRPr="00E208FE" w:rsidRDefault="00584360" w:rsidP="005151EE">
            <w:pPr>
              <w:pStyle w:val="Body"/>
              <w:spacing w:line="276" w:lineRule="auto"/>
              <w:rPr>
                <w:sz w:val="18"/>
                <w:szCs w:val="18"/>
              </w:rPr>
            </w:pPr>
          </w:p>
          <w:p w:rsidR="00584360" w:rsidRPr="005151EE" w:rsidRDefault="00451FCA" w:rsidP="005151EE">
            <w:pPr>
              <w:pStyle w:val="ListParagraph"/>
              <w:numPr>
                <w:ilvl w:val="0"/>
                <w:numId w:val="39"/>
              </w:numPr>
              <w:spacing w:line="276" w:lineRule="auto"/>
              <w:ind w:left="192" w:hanging="192"/>
              <w:rPr>
                <w:sz w:val="18"/>
                <w:szCs w:val="18"/>
              </w:rPr>
            </w:pPr>
            <w:r w:rsidRPr="005151EE">
              <w:rPr>
                <w:sz w:val="18"/>
                <w:szCs w:val="18"/>
              </w:rPr>
              <w:t>Deliver leadership development or projects for at least 10 clients</w:t>
            </w:r>
            <w:r w:rsidR="00243288">
              <w:rPr>
                <w:sz w:val="18"/>
                <w:szCs w:val="18"/>
              </w:rPr>
              <w:t>.</w:t>
            </w:r>
          </w:p>
          <w:p w:rsidR="00584360" w:rsidRPr="005151EE" w:rsidRDefault="00451FCA" w:rsidP="005151EE">
            <w:pPr>
              <w:pStyle w:val="ListParagraph"/>
              <w:numPr>
                <w:ilvl w:val="0"/>
                <w:numId w:val="39"/>
              </w:numPr>
              <w:spacing w:line="276" w:lineRule="auto"/>
              <w:ind w:left="192" w:hanging="192"/>
              <w:rPr>
                <w:sz w:val="18"/>
                <w:szCs w:val="18"/>
              </w:rPr>
            </w:pPr>
            <w:r w:rsidRPr="005151EE">
              <w:rPr>
                <w:sz w:val="18"/>
                <w:szCs w:val="18"/>
              </w:rPr>
              <w:t>Deliver two pieces of follow on work</w:t>
            </w:r>
            <w:r w:rsidR="00243288">
              <w:rPr>
                <w:sz w:val="18"/>
                <w:szCs w:val="18"/>
              </w:rPr>
              <w:t>.</w:t>
            </w:r>
          </w:p>
          <w:p w:rsidR="00584360" w:rsidRPr="005151EE" w:rsidRDefault="00451FCA" w:rsidP="005151EE">
            <w:pPr>
              <w:pStyle w:val="ListParagraph"/>
              <w:numPr>
                <w:ilvl w:val="0"/>
                <w:numId w:val="39"/>
              </w:numPr>
              <w:spacing w:line="276" w:lineRule="auto"/>
              <w:ind w:left="192" w:hanging="192"/>
              <w:rPr>
                <w:sz w:val="18"/>
                <w:szCs w:val="18"/>
              </w:rPr>
            </w:pPr>
            <w:r w:rsidRPr="005151EE">
              <w:rPr>
                <w:sz w:val="18"/>
                <w:szCs w:val="18"/>
              </w:rPr>
              <w:t>Develop six structured methodologies for delivering FMLM Solutions projects</w:t>
            </w:r>
            <w:r w:rsidR="00243288">
              <w:rPr>
                <w:sz w:val="18"/>
                <w:szCs w:val="18"/>
              </w:rPr>
              <w:t>.</w:t>
            </w:r>
          </w:p>
          <w:p w:rsidR="00584360" w:rsidRPr="005151EE" w:rsidRDefault="00451FCA" w:rsidP="005151EE">
            <w:pPr>
              <w:pStyle w:val="ListParagraph"/>
              <w:numPr>
                <w:ilvl w:val="0"/>
                <w:numId w:val="39"/>
              </w:numPr>
              <w:spacing w:line="276" w:lineRule="auto"/>
              <w:ind w:left="192" w:hanging="192"/>
              <w:rPr>
                <w:sz w:val="18"/>
                <w:szCs w:val="18"/>
              </w:rPr>
            </w:pPr>
            <w:r w:rsidRPr="005151EE">
              <w:rPr>
                <w:sz w:val="18"/>
                <w:szCs w:val="18"/>
              </w:rPr>
              <w:t>Build a register of associates with clear indication of their expertise</w:t>
            </w:r>
            <w:r w:rsidR="00243288">
              <w:rPr>
                <w:sz w:val="18"/>
                <w:szCs w:val="18"/>
              </w:rPr>
              <w:t>.</w:t>
            </w:r>
          </w:p>
          <w:p w:rsidR="00584360" w:rsidRPr="005151EE" w:rsidRDefault="00451FCA" w:rsidP="005151EE">
            <w:pPr>
              <w:pStyle w:val="ListParagraph"/>
              <w:numPr>
                <w:ilvl w:val="0"/>
                <w:numId w:val="39"/>
              </w:numPr>
              <w:spacing w:line="276" w:lineRule="auto"/>
              <w:ind w:left="192" w:hanging="192"/>
              <w:rPr>
                <w:sz w:val="18"/>
                <w:szCs w:val="18"/>
              </w:rPr>
            </w:pPr>
            <w:r w:rsidRPr="005151EE">
              <w:rPr>
                <w:sz w:val="18"/>
                <w:szCs w:val="18"/>
              </w:rPr>
              <w:t>Create in depth FMLM Solutions case studies for work delivered in year to help promote the service</w:t>
            </w:r>
            <w:r w:rsidR="00243288">
              <w:rPr>
                <w:sz w:val="18"/>
                <w:szCs w:val="18"/>
              </w:rPr>
              <w:t>.</w:t>
            </w:r>
          </w:p>
          <w:p w:rsidR="00584360" w:rsidRPr="005151EE" w:rsidRDefault="00451FCA" w:rsidP="005151EE">
            <w:pPr>
              <w:pStyle w:val="ListParagraph"/>
              <w:numPr>
                <w:ilvl w:val="0"/>
                <w:numId w:val="39"/>
              </w:numPr>
              <w:spacing w:line="276" w:lineRule="auto"/>
              <w:ind w:left="192" w:hanging="192"/>
              <w:rPr>
                <w:sz w:val="18"/>
                <w:szCs w:val="18"/>
              </w:rPr>
            </w:pPr>
            <w:r w:rsidRPr="005151EE">
              <w:rPr>
                <w:sz w:val="18"/>
                <w:szCs w:val="18"/>
              </w:rPr>
              <w:t>Develop professional marketing materials.</w:t>
            </w:r>
          </w:p>
        </w:tc>
      </w:tr>
      <w:tr w:rsidR="005151EE" w:rsidRPr="00E208FE" w:rsidTr="003D26D9">
        <w:trPr>
          <w:trHeight w:val="1019"/>
        </w:trPr>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spacing w:line="276" w:lineRule="auto"/>
              <w:rPr>
                <w:rFonts w:ascii="Calibri" w:hAnsi="Calibri"/>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FMLM standards are recognised by the industry as the definition of effective medical leadership</w:t>
            </w:r>
          </w:p>
        </w:tc>
        <w:tc>
          <w:tcPr>
            <w:tcW w:w="2303"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FMLM’s work is underpinned by a robust evidence base which is well communicated</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 xml:space="preserve">FMLM has an excellent reputation for supporting individuals, teams and organisations </w:t>
            </w:r>
          </w:p>
        </w:tc>
        <w:tc>
          <w:tcPr>
            <w:tcW w:w="2637"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FMLM is a powerful advocate for medical leadership, influencing at a national, regional and local level</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FMLM is financially resilient and independent with a strong and diverse revenue base</w:t>
            </w:r>
          </w:p>
        </w:tc>
      </w:tr>
      <w:tr w:rsidR="005151EE" w:rsidRPr="00E208FE" w:rsidTr="00014134">
        <w:tblPrEx>
          <w:shd w:val="clear" w:color="auto" w:fill="D0DDEF"/>
        </w:tblPrEx>
        <w:trPr>
          <w:trHeight w:val="36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Body"/>
              <w:spacing w:line="276" w:lineRule="auto"/>
              <w:rPr>
                <w:sz w:val="18"/>
                <w:szCs w:val="18"/>
              </w:rPr>
            </w:pPr>
            <w:r w:rsidRPr="00E208FE">
              <w:rPr>
                <w:b/>
                <w:bCs/>
                <w:sz w:val="18"/>
                <w:szCs w:val="18"/>
                <w:lang w:val="en-US"/>
              </w:rPr>
              <w:t>High level plan 2018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ListParagraph"/>
              <w:numPr>
                <w:ilvl w:val="0"/>
                <w:numId w:val="40"/>
              </w:numPr>
              <w:spacing w:line="276" w:lineRule="auto"/>
              <w:ind w:left="250" w:hanging="250"/>
              <w:rPr>
                <w:sz w:val="18"/>
                <w:szCs w:val="18"/>
              </w:rPr>
            </w:pPr>
            <w:r w:rsidRPr="00E208FE">
              <w:rPr>
                <w:sz w:val="18"/>
                <w:szCs w:val="18"/>
              </w:rPr>
              <w:t xml:space="preserve">Award at least 200 </w:t>
            </w:r>
            <w:proofErr w:type="gramStart"/>
            <w:r w:rsidRPr="00E208FE">
              <w:rPr>
                <w:sz w:val="18"/>
                <w:szCs w:val="18"/>
              </w:rPr>
              <w:t>fellowship</w:t>
            </w:r>
            <w:proofErr w:type="gramEnd"/>
            <w:r w:rsidRPr="00E208FE">
              <w:rPr>
                <w:sz w:val="18"/>
                <w:szCs w:val="18"/>
              </w:rPr>
              <w:t xml:space="preserve"> across all levels</w:t>
            </w:r>
            <w:r w:rsidR="00243288">
              <w:rPr>
                <w:sz w:val="18"/>
                <w:szCs w:val="18"/>
              </w:rPr>
              <w:t>.</w:t>
            </w:r>
          </w:p>
          <w:p w:rsidR="00584360" w:rsidRPr="00E208FE" w:rsidRDefault="00451FCA" w:rsidP="005151EE">
            <w:pPr>
              <w:pStyle w:val="ListParagraph"/>
              <w:numPr>
                <w:ilvl w:val="0"/>
                <w:numId w:val="40"/>
              </w:numPr>
              <w:spacing w:line="276" w:lineRule="auto"/>
              <w:ind w:left="250" w:hanging="250"/>
              <w:rPr>
                <w:sz w:val="18"/>
                <w:szCs w:val="18"/>
              </w:rPr>
            </w:pPr>
            <w:r w:rsidRPr="00E208FE">
              <w:rPr>
                <w:sz w:val="18"/>
                <w:szCs w:val="18"/>
              </w:rPr>
              <w:t>Accredit at least 20 courses and programmes</w:t>
            </w:r>
            <w:r w:rsidR="00243288">
              <w:rPr>
                <w:sz w:val="18"/>
                <w:szCs w:val="18"/>
              </w:rPr>
              <w:t>.</w:t>
            </w:r>
          </w:p>
          <w:p w:rsidR="00584360" w:rsidRPr="00E208FE" w:rsidRDefault="00451FCA" w:rsidP="005151EE">
            <w:pPr>
              <w:pStyle w:val="ListParagraph"/>
              <w:numPr>
                <w:ilvl w:val="0"/>
                <w:numId w:val="40"/>
              </w:numPr>
              <w:spacing w:line="276" w:lineRule="auto"/>
              <w:ind w:left="250" w:hanging="250"/>
              <w:rPr>
                <w:sz w:val="18"/>
                <w:szCs w:val="18"/>
              </w:rPr>
            </w:pPr>
            <w:r w:rsidRPr="00E208FE">
              <w:rPr>
                <w:sz w:val="18"/>
                <w:szCs w:val="18"/>
              </w:rPr>
              <w:t>Accredit 10 teams and/or organisations for their leadership and management</w:t>
            </w:r>
            <w:r w:rsidR="00243288">
              <w:rPr>
                <w:sz w:val="18"/>
                <w:szCs w:val="18"/>
              </w:rPr>
              <w:t>.</w:t>
            </w:r>
          </w:p>
          <w:p w:rsidR="00584360" w:rsidRPr="00E208FE" w:rsidRDefault="00931A9B" w:rsidP="005151EE">
            <w:pPr>
              <w:pStyle w:val="ListParagraph"/>
              <w:numPr>
                <w:ilvl w:val="0"/>
                <w:numId w:val="40"/>
              </w:numPr>
              <w:spacing w:line="276" w:lineRule="auto"/>
              <w:ind w:left="250" w:hanging="250"/>
              <w:rPr>
                <w:sz w:val="18"/>
                <w:szCs w:val="18"/>
              </w:rPr>
            </w:pPr>
            <w:r>
              <w:rPr>
                <w:sz w:val="18"/>
                <w:szCs w:val="18"/>
              </w:rPr>
              <w:t>Provide</w:t>
            </w:r>
            <w:r w:rsidR="00451FCA" w:rsidRPr="00E208FE">
              <w:rPr>
                <w:sz w:val="18"/>
                <w:szCs w:val="18"/>
              </w:rPr>
              <w:t xml:space="preserve"> 180 360-degree feedback tools</w:t>
            </w:r>
            <w:r w:rsidR="00243288">
              <w:rPr>
                <w:sz w:val="18"/>
                <w:szCs w:val="18"/>
              </w:rPr>
              <w:t>.</w:t>
            </w:r>
          </w:p>
          <w:p w:rsidR="00584360" w:rsidRPr="00E208FE" w:rsidRDefault="00451FCA" w:rsidP="005151EE">
            <w:pPr>
              <w:pStyle w:val="ListParagraph"/>
              <w:numPr>
                <w:ilvl w:val="0"/>
                <w:numId w:val="40"/>
              </w:numPr>
              <w:spacing w:line="276" w:lineRule="auto"/>
              <w:ind w:left="250" w:hanging="250"/>
              <w:rPr>
                <w:sz w:val="18"/>
                <w:szCs w:val="18"/>
              </w:rPr>
            </w:pPr>
            <w:r w:rsidRPr="00E208FE">
              <w:rPr>
                <w:sz w:val="18"/>
                <w:szCs w:val="18"/>
              </w:rPr>
              <w:t>Have visible support from national organisations across the UK for the adoption of FMLM standards in the recruitment, development and support of medical leaders.</w:t>
            </w:r>
          </w:p>
          <w:p w:rsidR="005A7A35" w:rsidRPr="00E208FE" w:rsidRDefault="005A7A35" w:rsidP="005151EE">
            <w:pPr>
              <w:pStyle w:val="ListParagraph"/>
              <w:numPr>
                <w:ilvl w:val="0"/>
                <w:numId w:val="40"/>
              </w:numPr>
              <w:spacing w:line="276" w:lineRule="auto"/>
              <w:ind w:left="250" w:hanging="250"/>
              <w:rPr>
                <w:sz w:val="18"/>
                <w:szCs w:val="18"/>
              </w:rPr>
            </w:pPr>
            <w:r w:rsidRPr="00E208FE">
              <w:rPr>
                <w:sz w:val="18"/>
                <w:szCs w:val="18"/>
              </w:rPr>
              <w:t>Assess levels of competition for senior medical leadership roles in the UK</w:t>
            </w:r>
            <w:r w:rsidR="00A63C8E" w:rsidRPr="00E208FE">
              <w:rPr>
                <w:sz w:val="18"/>
                <w:szCs w:val="18"/>
              </w:rPr>
              <w:t xml:space="preserve"> and the preparation of those applying for such positions.</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19C0" w:rsidRPr="00E208FE" w:rsidRDefault="005219C0" w:rsidP="005151EE">
            <w:pPr>
              <w:pStyle w:val="ListParagraph"/>
              <w:numPr>
                <w:ilvl w:val="0"/>
                <w:numId w:val="40"/>
              </w:numPr>
              <w:spacing w:line="276" w:lineRule="auto"/>
              <w:ind w:left="298" w:hanging="298"/>
              <w:rPr>
                <w:sz w:val="18"/>
                <w:szCs w:val="18"/>
              </w:rPr>
            </w:pPr>
            <w:r w:rsidRPr="00E208FE">
              <w:rPr>
                <w:sz w:val="18"/>
                <w:szCs w:val="18"/>
              </w:rPr>
              <w:t>Establish FMLM</w:t>
            </w:r>
            <w:r w:rsidR="007A366E" w:rsidRPr="00E208FE">
              <w:rPr>
                <w:sz w:val="18"/>
                <w:szCs w:val="18"/>
              </w:rPr>
              <w:t>’</w:t>
            </w:r>
            <w:r w:rsidRPr="00E208FE">
              <w:rPr>
                <w:sz w:val="18"/>
                <w:szCs w:val="18"/>
              </w:rPr>
              <w:t>s research and academic arm.</w:t>
            </w:r>
          </w:p>
          <w:p w:rsidR="00584360" w:rsidRPr="00E208FE" w:rsidRDefault="00451FCA" w:rsidP="005151EE">
            <w:pPr>
              <w:pStyle w:val="ListParagraph"/>
              <w:numPr>
                <w:ilvl w:val="0"/>
                <w:numId w:val="40"/>
              </w:numPr>
              <w:spacing w:line="276" w:lineRule="auto"/>
              <w:ind w:left="298" w:hanging="298"/>
              <w:rPr>
                <w:sz w:val="18"/>
                <w:szCs w:val="18"/>
              </w:rPr>
            </w:pPr>
            <w:r w:rsidRPr="00E208FE">
              <w:rPr>
                <w:sz w:val="18"/>
                <w:szCs w:val="18"/>
              </w:rPr>
              <w:t>Progress at least one academic research project with academic partners</w:t>
            </w:r>
            <w:r w:rsidR="00243288">
              <w:rPr>
                <w:sz w:val="18"/>
                <w:szCs w:val="18"/>
              </w:rPr>
              <w:t>.</w:t>
            </w:r>
          </w:p>
          <w:p w:rsidR="00584360" w:rsidRPr="00E208FE" w:rsidRDefault="007A366E" w:rsidP="005151EE">
            <w:pPr>
              <w:pStyle w:val="ListParagraph"/>
              <w:numPr>
                <w:ilvl w:val="0"/>
                <w:numId w:val="40"/>
              </w:numPr>
              <w:spacing w:line="276" w:lineRule="auto"/>
              <w:ind w:left="298" w:hanging="298"/>
              <w:rPr>
                <w:sz w:val="18"/>
                <w:szCs w:val="18"/>
              </w:rPr>
            </w:pPr>
            <w:r w:rsidRPr="00E208FE">
              <w:rPr>
                <w:sz w:val="18"/>
                <w:szCs w:val="18"/>
              </w:rPr>
              <w:t xml:space="preserve">Update the </w:t>
            </w:r>
            <w:r w:rsidR="00451FCA" w:rsidRPr="00E208FE">
              <w:rPr>
                <w:sz w:val="18"/>
                <w:szCs w:val="18"/>
              </w:rPr>
              <w:t>FMLM</w:t>
            </w:r>
            <w:r w:rsidRPr="00E208FE">
              <w:rPr>
                <w:sz w:val="18"/>
                <w:szCs w:val="18"/>
              </w:rPr>
              <w:t xml:space="preserve"> </w:t>
            </w:r>
            <w:r w:rsidR="00451FCA" w:rsidRPr="00E208FE">
              <w:rPr>
                <w:sz w:val="18"/>
                <w:szCs w:val="18"/>
              </w:rPr>
              <w:t xml:space="preserve">2015 </w:t>
            </w:r>
            <w:r w:rsidR="00404EB9" w:rsidRPr="00E208FE">
              <w:rPr>
                <w:sz w:val="18"/>
                <w:szCs w:val="18"/>
              </w:rPr>
              <w:t>evidence review</w:t>
            </w:r>
            <w:r w:rsidR="00451FCA" w:rsidRPr="00E208FE">
              <w:rPr>
                <w:sz w:val="18"/>
                <w:szCs w:val="18"/>
              </w:rPr>
              <w:t>.</w:t>
            </w:r>
          </w:p>
          <w:p w:rsidR="005219C0" w:rsidRPr="00E208FE" w:rsidRDefault="005219C0" w:rsidP="005151EE">
            <w:pPr>
              <w:pStyle w:val="ListParagraph"/>
              <w:spacing w:line="276" w:lineRule="auto"/>
              <w:ind w:left="203"/>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360" w:rsidRPr="00E208FE" w:rsidRDefault="00A63C8E" w:rsidP="005151EE">
            <w:pPr>
              <w:pStyle w:val="ListParagraph"/>
              <w:numPr>
                <w:ilvl w:val="0"/>
                <w:numId w:val="40"/>
              </w:numPr>
              <w:spacing w:line="276" w:lineRule="auto"/>
              <w:ind w:left="263" w:hanging="263"/>
              <w:rPr>
                <w:sz w:val="18"/>
                <w:szCs w:val="18"/>
              </w:rPr>
            </w:pPr>
            <w:r w:rsidRPr="00E208FE">
              <w:rPr>
                <w:sz w:val="18"/>
                <w:szCs w:val="18"/>
              </w:rPr>
              <w:t xml:space="preserve">Increase </w:t>
            </w:r>
            <w:r w:rsidR="00451FCA" w:rsidRPr="00E208FE">
              <w:rPr>
                <w:sz w:val="18"/>
                <w:szCs w:val="18"/>
              </w:rPr>
              <w:t xml:space="preserve">membership by </w:t>
            </w:r>
            <w:r w:rsidRPr="00E208FE">
              <w:rPr>
                <w:sz w:val="18"/>
                <w:szCs w:val="18"/>
              </w:rPr>
              <w:t>7.5</w:t>
            </w:r>
            <w:r w:rsidR="00451FCA" w:rsidRPr="00E208FE">
              <w:rPr>
                <w:sz w:val="18"/>
                <w:szCs w:val="18"/>
              </w:rPr>
              <w:t>%</w:t>
            </w:r>
            <w:r w:rsidRPr="00E208FE">
              <w:rPr>
                <w:sz w:val="18"/>
                <w:szCs w:val="18"/>
              </w:rPr>
              <w:t xml:space="preserve"> </w:t>
            </w:r>
            <w:r w:rsidR="00404EB9" w:rsidRPr="00E208FE">
              <w:rPr>
                <w:sz w:val="18"/>
                <w:szCs w:val="18"/>
              </w:rPr>
              <w:t>above</w:t>
            </w:r>
            <w:r w:rsidRPr="00E208FE">
              <w:rPr>
                <w:sz w:val="18"/>
                <w:szCs w:val="18"/>
              </w:rPr>
              <w:t xml:space="preserve"> 2017 figures</w:t>
            </w:r>
            <w:r w:rsidR="00243288">
              <w:rPr>
                <w:sz w:val="18"/>
                <w:szCs w:val="18"/>
              </w:rPr>
              <w:t>.</w:t>
            </w:r>
          </w:p>
          <w:p w:rsidR="00584360" w:rsidRPr="00E208FE" w:rsidRDefault="00404EB9" w:rsidP="005151EE">
            <w:pPr>
              <w:pStyle w:val="ListParagraph"/>
              <w:numPr>
                <w:ilvl w:val="0"/>
                <w:numId w:val="40"/>
              </w:numPr>
              <w:spacing w:line="276" w:lineRule="auto"/>
              <w:ind w:left="263" w:hanging="263"/>
              <w:rPr>
                <w:sz w:val="18"/>
                <w:szCs w:val="18"/>
              </w:rPr>
            </w:pPr>
            <w:r w:rsidRPr="00E208FE">
              <w:rPr>
                <w:sz w:val="18"/>
                <w:szCs w:val="18"/>
              </w:rPr>
              <w:t>Attract</w:t>
            </w:r>
            <w:r w:rsidR="00451FCA" w:rsidRPr="00E208FE">
              <w:rPr>
                <w:sz w:val="18"/>
                <w:szCs w:val="18"/>
              </w:rPr>
              <w:t xml:space="preserve"> at least </w:t>
            </w:r>
            <w:r w:rsidR="00AD434A">
              <w:rPr>
                <w:sz w:val="18"/>
                <w:szCs w:val="18"/>
              </w:rPr>
              <w:t>3</w:t>
            </w:r>
            <w:r w:rsidR="00451FCA" w:rsidRPr="00E208FE">
              <w:rPr>
                <w:sz w:val="18"/>
                <w:szCs w:val="18"/>
              </w:rPr>
              <w:t xml:space="preserve">0% of </w:t>
            </w:r>
            <w:r w:rsidRPr="00E208FE">
              <w:rPr>
                <w:sz w:val="18"/>
                <w:szCs w:val="18"/>
              </w:rPr>
              <w:t>b</w:t>
            </w:r>
            <w:r w:rsidR="00451FCA" w:rsidRPr="00E208FE">
              <w:rPr>
                <w:sz w:val="18"/>
                <w:szCs w:val="18"/>
              </w:rPr>
              <w:t>oard level medical leaders in the NHS as members</w:t>
            </w:r>
            <w:r w:rsidR="00243288">
              <w:rPr>
                <w:sz w:val="18"/>
                <w:szCs w:val="18"/>
              </w:rPr>
              <w:t>.</w:t>
            </w:r>
          </w:p>
          <w:p w:rsidR="00584360" w:rsidRPr="00E208FE" w:rsidRDefault="00451FCA" w:rsidP="005151EE">
            <w:pPr>
              <w:pStyle w:val="ListParagraph"/>
              <w:numPr>
                <w:ilvl w:val="0"/>
                <w:numId w:val="40"/>
              </w:numPr>
              <w:spacing w:line="276" w:lineRule="auto"/>
              <w:ind w:left="263" w:hanging="263"/>
              <w:rPr>
                <w:sz w:val="18"/>
                <w:szCs w:val="18"/>
              </w:rPr>
            </w:pPr>
            <w:r w:rsidRPr="00E208FE">
              <w:rPr>
                <w:sz w:val="18"/>
                <w:szCs w:val="18"/>
              </w:rPr>
              <w:t>Achieve membership revenue of £4</w:t>
            </w:r>
            <w:r w:rsidR="00A63C8E" w:rsidRPr="00E208FE">
              <w:rPr>
                <w:sz w:val="18"/>
                <w:szCs w:val="18"/>
              </w:rPr>
              <w:t>5</w:t>
            </w:r>
            <w:r w:rsidRPr="00E208FE">
              <w:rPr>
                <w:sz w:val="18"/>
                <w:szCs w:val="18"/>
              </w:rPr>
              <w:t>0,000</w:t>
            </w:r>
            <w:r w:rsidR="00243288">
              <w:rPr>
                <w:sz w:val="18"/>
                <w:szCs w:val="18"/>
              </w:rPr>
              <w:t>.</w:t>
            </w:r>
          </w:p>
          <w:p w:rsidR="00584360" w:rsidRPr="00E208FE" w:rsidRDefault="00451FCA" w:rsidP="005151EE">
            <w:pPr>
              <w:pStyle w:val="ListParagraph"/>
              <w:numPr>
                <w:ilvl w:val="0"/>
                <w:numId w:val="40"/>
              </w:numPr>
              <w:spacing w:line="276" w:lineRule="auto"/>
              <w:ind w:left="263" w:hanging="263"/>
              <w:rPr>
                <w:sz w:val="18"/>
                <w:szCs w:val="18"/>
              </w:rPr>
            </w:pPr>
            <w:r w:rsidRPr="00E208FE">
              <w:rPr>
                <w:sz w:val="18"/>
                <w:szCs w:val="18"/>
              </w:rPr>
              <w:t>Grow and refine the membership offer</w:t>
            </w:r>
            <w:r w:rsidR="00A63C8E" w:rsidRPr="00E208FE">
              <w:rPr>
                <w:sz w:val="18"/>
                <w:szCs w:val="18"/>
              </w:rPr>
              <w:t xml:space="preserve"> based on 2017 survey</w:t>
            </w:r>
            <w:r w:rsidR="00243288">
              <w:rPr>
                <w:sz w:val="18"/>
                <w:szCs w:val="18"/>
              </w:rPr>
              <w:t>.</w:t>
            </w:r>
          </w:p>
          <w:p w:rsidR="00A63C8E" w:rsidRPr="00E208FE" w:rsidRDefault="00A63C8E" w:rsidP="005151EE">
            <w:pPr>
              <w:pStyle w:val="ListParagraph"/>
              <w:numPr>
                <w:ilvl w:val="0"/>
                <w:numId w:val="40"/>
              </w:numPr>
              <w:spacing w:line="276" w:lineRule="auto"/>
              <w:ind w:left="263" w:hanging="263"/>
              <w:rPr>
                <w:sz w:val="18"/>
                <w:szCs w:val="18"/>
              </w:rPr>
            </w:pPr>
            <w:r w:rsidRPr="00E208FE">
              <w:rPr>
                <w:sz w:val="18"/>
                <w:szCs w:val="18"/>
              </w:rPr>
              <w:t>Develop career development map and resources for each career stage.</w:t>
            </w:r>
          </w:p>
          <w:p w:rsidR="00662AA0" w:rsidRPr="00E208FE" w:rsidRDefault="00662AA0" w:rsidP="005151EE">
            <w:pPr>
              <w:pStyle w:val="ListParagraph"/>
              <w:numPr>
                <w:ilvl w:val="0"/>
                <w:numId w:val="40"/>
              </w:numPr>
              <w:spacing w:line="276" w:lineRule="auto"/>
              <w:ind w:left="263" w:hanging="263"/>
              <w:rPr>
                <w:sz w:val="18"/>
                <w:szCs w:val="18"/>
              </w:rPr>
            </w:pPr>
            <w:r w:rsidRPr="00E208FE">
              <w:rPr>
                <w:sz w:val="18"/>
                <w:szCs w:val="18"/>
              </w:rPr>
              <w:t>Support development of member networks/groups where a need exists.</w:t>
            </w:r>
          </w:p>
          <w:p w:rsidR="00584360" w:rsidRPr="00E208FE" w:rsidRDefault="00584360" w:rsidP="005151EE">
            <w:pPr>
              <w:pStyle w:val="ListParagraph"/>
              <w:spacing w:line="276" w:lineRule="auto"/>
              <w:ind w:left="360"/>
              <w:rPr>
                <w:sz w:val="18"/>
                <w:szCs w:val="18"/>
              </w:rPr>
            </w:pPr>
          </w:p>
        </w:tc>
        <w:tc>
          <w:tcPr>
            <w:tcW w:w="263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ListParagraph"/>
              <w:numPr>
                <w:ilvl w:val="0"/>
                <w:numId w:val="40"/>
              </w:numPr>
              <w:spacing w:line="276" w:lineRule="auto"/>
              <w:ind w:left="286" w:hanging="286"/>
              <w:rPr>
                <w:sz w:val="18"/>
                <w:szCs w:val="18"/>
              </w:rPr>
            </w:pPr>
            <w:r w:rsidRPr="00E208FE">
              <w:rPr>
                <w:sz w:val="18"/>
                <w:szCs w:val="18"/>
              </w:rPr>
              <w:t>Hold roundtable events or issue report on state of medical leadership in the UK</w:t>
            </w:r>
            <w:r w:rsidR="00243288">
              <w:rPr>
                <w:sz w:val="18"/>
                <w:szCs w:val="18"/>
              </w:rPr>
              <w:t>.</w:t>
            </w:r>
          </w:p>
          <w:p w:rsidR="00584360" w:rsidRPr="00E208FE" w:rsidRDefault="00451FCA" w:rsidP="005151EE">
            <w:pPr>
              <w:pStyle w:val="ListParagraph"/>
              <w:numPr>
                <w:ilvl w:val="0"/>
                <w:numId w:val="40"/>
              </w:numPr>
              <w:spacing w:line="276" w:lineRule="auto"/>
              <w:ind w:left="286" w:hanging="286"/>
              <w:rPr>
                <w:sz w:val="18"/>
                <w:szCs w:val="18"/>
              </w:rPr>
            </w:pPr>
            <w:r w:rsidRPr="00E208FE">
              <w:rPr>
                <w:sz w:val="18"/>
                <w:szCs w:val="18"/>
              </w:rPr>
              <w:t>Increase the profile and reputation of FMLM, FMLM Solutions and medical leadership</w:t>
            </w:r>
            <w:r w:rsidR="00243288">
              <w:rPr>
                <w:sz w:val="18"/>
                <w:szCs w:val="18"/>
              </w:rPr>
              <w:t>.</w:t>
            </w:r>
          </w:p>
          <w:p w:rsidR="00584360" w:rsidRPr="00E208FE" w:rsidRDefault="00451FCA" w:rsidP="005151EE">
            <w:pPr>
              <w:pStyle w:val="ListParagraph"/>
              <w:numPr>
                <w:ilvl w:val="0"/>
                <w:numId w:val="40"/>
              </w:numPr>
              <w:spacing w:line="276" w:lineRule="auto"/>
              <w:ind w:left="286" w:hanging="286"/>
              <w:rPr>
                <w:sz w:val="18"/>
                <w:szCs w:val="18"/>
              </w:rPr>
            </w:pPr>
            <w:r w:rsidRPr="00E208FE">
              <w:rPr>
                <w:sz w:val="18"/>
                <w:szCs w:val="18"/>
              </w:rPr>
              <w:t>Publish ‘thought leadership’ that influences national policy.</w:t>
            </w:r>
          </w:p>
        </w:tc>
        <w:tc>
          <w:tcPr>
            <w:tcW w:w="0" w:type="auto"/>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84360" w:rsidRPr="00E208FE" w:rsidRDefault="00451FCA" w:rsidP="005151EE">
            <w:pPr>
              <w:pStyle w:val="ListParagraph"/>
              <w:numPr>
                <w:ilvl w:val="0"/>
                <w:numId w:val="40"/>
              </w:numPr>
              <w:spacing w:line="276" w:lineRule="auto"/>
              <w:ind w:left="200" w:hanging="200"/>
              <w:rPr>
                <w:sz w:val="18"/>
                <w:szCs w:val="18"/>
              </w:rPr>
            </w:pPr>
            <w:r w:rsidRPr="00E208FE">
              <w:rPr>
                <w:sz w:val="18"/>
                <w:szCs w:val="18"/>
              </w:rPr>
              <w:t xml:space="preserve">Deliver leadership development or projects for at least </w:t>
            </w:r>
            <w:r w:rsidR="00404EB9" w:rsidRPr="00E208FE">
              <w:rPr>
                <w:sz w:val="18"/>
                <w:szCs w:val="18"/>
              </w:rPr>
              <w:t xml:space="preserve">10 </w:t>
            </w:r>
            <w:r w:rsidRPr="00E208FE">
              <w:rPr>
                <w:sz w:val="18"/>
                <w:szCs w:val="18"/>
              </w:rPr>
              <w:t>clients</w:t>
            </w:r>
            <w:r w:rsidR="00243288">
              <w:rPr>
                <w:sz w:val="18"/>
                <w:szCs w:val="18"/>
              </w:rPr>
              <w:t>.</w:t>
            </w:r>
          </w:p>
          <w:p w:rsidR="00584360" w:rsidRPr="00E208FE" w:rsidRDefault="00451FCA" w:rsidP="005151EE">
            <w:pPr>
              <w:pStyle w:val="ListParagraph"/>
              <w:numPr>
                <w:ilvl w:val="0"/>
                <w:numId w:val="40"/>
              </w:numPr>
              <w:spacing w:line="276" w:lineRule="auto"/>
              <w:ind w:left="200" w:hanging="200"/>
              <w:rPr>
                <w:sz w:val="18"/>
                <w:szCs w:val="18"/>
              </w:rPr>
            </w:pPr>
            <w:r w:rsidRPr="00E208FE">
              <w:rPr>
                <w:sz w:val="18"/>
                <w:szCs w:val="18"/>
              </w:rPr>
              <w:t>C</w:t>
            </w:r>
            <w:r w:rsidR="00404EB9" w:rsidRPr="00E208FE">
              <w:rPr>
                <w:sz w:val="18"/>
                <w:szCs w:val="18"/>
              </w:rPr>
              <w:t xml:space="preserve">ontinue to </w:t>
            </w:r>
            <w:r w:rsidR="005151EE" w:rsidRPr="00E208FE">
              <w:rPr>
                <w:sz w:val="18"/>
                <w:szCs w:val="18"/>
              </w:rPr>
              <w:t>publish in</w:t>
            </w:r>
            <w:r w:rsidRPr="00E208FE">
              <w:rPr>
                <w:sz w:val="18"/>
                <w:szCs w:val="18"/>
              </w:rPr>
              <w:t>-depth FMLM Solutions case studies for work delivered in year to help promote the service.</w:t>
            </w:r>
          </w:p>
        </w:tc>
      </w:tr>
      <w:tr w:rsidR="00014134" w:rsidRPr="00E208FE" w:rsidDel="00014134" w:rsidTr="00014134">
        <w:tblPrEx>
          <w:shd w:val="clear" w:color="auto" w:fill="D0DDEF"/>
        </w:tblPrEx>
        <w:trPr>
          <w:trHeight w:val="299"/>
        </w:trPr>
        <w:tc>
          <w:tcPr>
            <w:tcW w:w="14012" w:type="dxa"/>
            <w:gridSpan w:val="6"/>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014134" w:rsidRPr="00014134" w:rsidDel="00014134" w:rsidRDefault="00014134" w:rsidP="005151EE">
            <w:pPr>
              <w:pStyle w:val="ListParagraph"/>
              <w:spacing w:line="276" w:lineRule="auto"/>
              <w:ind w:left="192"/>
              <w:jc w:val="center"/>
              <w:rPr>
                <w:i/>
                <w:sz w:val="18"/>
                <w:szCs w:val="18"/>
              </w:rPr>
            </w:pPr>
            <w:r w:rsidRPr="00014134">
              <w:rPr>
                <w:b/>
                <w:bCs/>
                <w:i/>
                <w:sz w:val="18"/>
                <w:szCs w:val="18"/>
              </w:rPr>
              <w:t>Plans for 2019-2021</w:t>
            </w:r>
            <w:r>
              <w:rPr>
                <w:b/>
                <w:bCs/>
                <w:i/>
                <w:sz w:val="18"/>
                <w:szCs w:val="18"/>
              </w:rPr>
              <w:t xml:space="preserve"> will be developed as part of annual business plans.</w:t>
            </w:r>
          </w:p>
        </w:tc>
      </w:tr>
    </w:tbl>
    <w:p w:rsidR="00014134" w:rsidRDefault="00014134" w:rsidP="005151EE">
      <w:pPr>
        <w:spacing w:line="276" w:lineRule="auto"/>
      </w:pPr>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ook w:val="04A0" w:firstRow="1" w:lastRow="0" w:firstColumn="1" w:lastColumn="0" w:noHBand="0" w:noVBand="1"/>
      </w:tblPr>
      <w:tblGrid>
        <w:gridCol w:w="1048"/>
        <w:gridCol w:w="3788"/>
        <w:gridCol w:w="2303"/>
        <w:gridCol w:w="2248"/>
        <w:gridCol w:w="2637"/>
        <w:gridCol w:w="1988"/>
      </w:tblGrid>
      <w:tr w:rsidR="003D55FC" w:rsidRPr="00E208FE" w:rsidTr="003D26D9">
        <w:trPr>
          <w:trHeight w:val="1019"/>
        </w:trPr>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spacing w:line="276" w:lineRule="auto"/>
              <w:rPr>
                <w:rFonts w:ascii="Calibri" w:hAnsi="Calibri"/>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FMLM standards are recognised by the industry as the definition of effective medical leadership</w:t>
            </w:r>
          </w:p>
        </w:tc>
        <w:tc>
          <w:tcPr>
            <w:tcW w:w="2303"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FMLM’s work is underpinned by a robust evidence base which is well communicated</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 xml:space="preserve">FMLM has an excellent reputation for supporting individuals, teams and organisations </w:t>
            </w:r>
          </w:p>
        </w:tc>
        <w:tc>
          <w:tcPr>
            <w:tcW w:w="2637"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FMLM is a powerful advocate for medical leadership, influencing at a national, regional and local level</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rsidR="00014134" w:rsidRPr="00E208FE" w:rsidRDefault="00014134" w:rsidP="005151EE">
            <w:pPr>
              <w:pStyle w:val="Body"/>
              <w:spacing w:line="276" w:lineRule="auto"/>
              <w:rPr>
                <w:b/>
                <w:sz w:val="18"/>
                <w:szCs w:val="18"/>
              </w:rPr>
            </w:pPr>
            <w:r w:rsidRPr="00E208FE">
              <w:rPr>
                <w:b/>
                <w:bCs/>
                <w:sz w:val="18"/>
                <w:szCs w:val="18"/>
                <w:lang w:val="en-US"/>
              </w:rPr>
              <w:t>FMLM is financially resilient and independent with a strong and diverse revenue base</w:t>
            </w:r>
          </w:p>
        </w:tc>
      </w:tr>
      <w:tr w:rsidR="003D55FC" w:rsidRPr="00E208FE" w:rsidTr="00014134">
        <w:tblPrEx>
          <w:shd w:val="clear" w:color="auto" w:fill="D0DDEF"/>
        </w:tblPrEx>
        <w:trPr>
          <w:trHeight w:val="146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576" w:rsidRPr="00E208FE" w:rsidRDefault="00610576" w:rsidP="005151EE">
            <w:pPr>
              <w:pStyle w:val="Body"/>
              <w:spacing w:line="276" w:lineRule="auto"/>
              <w:rPr>
                <w:b/>
                <w:bCs/>
                <w:sz w:val="18"/>
                <w:szCs w:val="18"/>
                <w:lang w:val="en-US"/>
              </w:rPr>
            </w:pPr>
            <w:r w:rsidRPr="00E208FE">
              <w:rPr>
                <w:b/>
                <w:bCs/>
                <w:sz w:val="18"/>
                <w:szCs w:val="18"/>
                <w:lang w:val="en-US"/>
              </w:rPr>
              <w:t>Outcome ambitions by 2021</w:t>
            </w:r>
          </w:p>
        </w:tc>
        <w:tc>
          <w:tcPr>
            <w:tcW w:w="0" w:type="auto"/>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10576" w:rsidRPr="004329BC" w:rsidRDefault="00E30B39" w:rsidP="004329BC">
            <w:pPr>
              <w:pStyle w:val="ListParagraph"/>
              <w:numPr>
                <w:ilvl w:val="0"/>
                <w:numId w:val="43"/>
              </w:numPr>
              <w:spacing w:line="276" w:lineRule="auto"/>
              <w:ind w:left="360"/>
              <w:rPr>
                <w:sz w:val="18"/>
                <w:szCs w:val="18"/>
              </w:rPr>
            </w:pPr>
            <w:r w:rsidRPr="004329BC">
              <w:rPr>
                <w:sz w:val="18"/>
                <w:szCs w:val="18"/>
              </w:rPr>
              <w:t xml:space="preserve">NHS organisations across the UK </w:t>
            </w:r>
            <w:r w:rsidR="00E8077C" w:rsidRPr="004329BC">
              <w:rPr>
                <w:sz w:val="18"/>
                <w:szCs w:val="18"/>
              </w:rPr>
              <w:t xml:space="preserve">demonstrate the value of </w:t>
            </w:r>
            <w:r w:rsidRPr="004329BC">
              <w:rPr>
                <w:sz w:val="18"/>
                <w:szCs w:val="18"/>
              </w:rPr>
              <w:t xml:space="preserve">medical leadership </w:t>
            </w:r>
            <w:r w:rsidR="00E8077C" w:rsidRPr="004329BC">
              <w:rPr>
                <w:sz w:val="18"/>
                <w:szCs w:val="18"/>
              </w:rPr>
              <w:t>through:</w:t>
            </w:r>
          </w:p>
          <w:p w:rsidR="00E30B39" w:rsidRPr="004329BC" w:rsidRDefault="00243288" w:rsidP="004329BC">
            <w:pPr>
              <w:pStyle w:val="ListParagraph"/>
              <w:numPr>
                <w:ilvl w:val="1"/>
                <w:numId w:val="43"/>
              </w:numPr>
              <w:spacing w:line="276" w:lineRule="auto"/>
              <w:ind w:left="1080"/>
              <w:rPr>
                <w:sz w:val="18"/>
                <w:szCs w:val="18"/>
              </w:rPr>
            </w:pPr>
            <w:r w:rsidRPr="004329BC">
              <w:rPr>
                <w:sz w:val="18"/>
                <w:szCs w:val="18"/>
              </w:rPr>
              <w:t>u</w:t>
            </w:r>
            <w:r w:rsidR="00E30B39" w:rsidRPr="004329BC">
              <w:rPr>
                <w:sz w:val="18"/>
                <w:szCs w:val="18"/>
              </w:rPr>
              <w:t xml:space="preserve">sing FMLM </w:t>
            </w:r>
            <w:r w:rsidR="00E30B39" w:rsidRPr="004329BC">
              <w:rPr>
                <w:i/>
                <w:sz w:val="18"/>
                <w:szCs w:val="18"/>
              </w:rPr>
              <w:t>Leadership and management standards for medical professionals</w:t>
            </w:r>
            <w:r w:rsidR="00E30B39" w:rsidRPr="004329BC">
              <w:rPr>
                <w:sz w:val="18"/>
                <w:szCs w:val="18"/>
              </w:rPr>
              <w:t xml:space="preserve"> in the recruitment, development and support of medical leaders</w:t>
            </w:r>
          </w:p>
          <w:p w:rsidR="00E30B39" w:rsidRPr="004329BC" w:rsidRDefault="00243288" w:rsidP="004329BC">
            <w:pPr>
              <w:pStyle w:val="ListParagraph"/>
              <w:numPr>
                <w:ilvl w:val="1"/>
                <w:numId w:val="43"/>
              </w:numPr>
              <w:spacing w:line="276" w:lineRule="auto"/>
              <w:ind w:left="1080"/>
              <w:rPr>
                <w:i/>
                <w:sz w:val="18"/>
                <w:szCs w:val="18"/>
              </w:rPr>
            </w:pPr>
            <w:r w:rsidRPr="004329BC">
              <w:rPr>
                <w:sz w:val="18"/>
                <w:szCs w:val="18"/>
              </w:rPr>
              <w:t>r</w:t>
            </w:r>
            <w:r w:rsidR="00E30B39" w:rsidRPr="004329BC">
              <w:rPr>
                <w:sz w:val="18"/>
                <w:szCs w:val="18"/>
              </w:rPr>
              <w:t xml:space="preserve">ecognising </w:t>
            </w:r>
            <w:r w:rsidR="00E8077C" w:rsidRPr="004329BC">
              <w:rPr>
                <w:sz w:val="18"/>
                <w:szCs w:val="18"/>
              </w:rPr>
              <w:t xml:space="preserve">the importance of </w:t>
            </w:r>
            <w:r w:rsidR="00E30B39" w:rsidRPr="004329BC">
              <w:rPr>
                <w:sz w:val="18"/>
                <w:szCs w:val="18"/>
              </w:rPr>
              <w:t xml:space="preserve">fellowship </w:t>
            </w:r>
            <w:r w:rsidR="00E8077C" w:rsidRPr="004329BC">
              <w:rPr>
                <w:sz w:val="18"/>
                <w:szCs w:val="18"/>
              </w:rPr>
              <w:t xml:space="preserve">as a requirement for applicants to </w:t>
            </w:r>
            <w:r w:rsidR="00E30B39" w:rsidRPr="004329BC">
              <w:rPr>
                <w:sz w:val="18"/>
                <w:szCs w:val="18"/>
              </w:rPr>
              <w:t>medical leaders</w:t>
            </w:r>
            <w:r w:rsidR="00E8077C" w:rsidRPr="004329BC">
              <w:rPr>
                <w:sz w:val="18"/>
                <w:szCs w:val="18"/>
              </w:rPr>
              <w:t>hip roles</w:t>
            </w:r>
          </w:p>
          <w:p w:rsidR="00E30B39" w:rsidRPr="004329BC" w:rsidRDefault="00243288" w:rsidP="004329BC">
            <w:pPr>
              <w:pStyle w:val="ListParagraph"/>
              <w:numPr>
                <w:ilvl w:val="1"/>
                <w:numId w:val="43"/>
              </w:numPr>
              <w:spacing w:line="276" w:lineRule="auto"/>
              <w:ind w:left="1080"/>
              <w:rPr>
                <w:sz w:val="18"/>
                <w:szCs w:val="18"/>
              </w:rPr>
            </w:pPr>
            <w:proofErr w:type="gramStart"/>
            <w:r w:rsidRPr="004329BC">
              <w:rPr>
                <w:i/>
                <w:sz w:val="18"/>
                <w:szCs w:val="18"/>
              </w:rPr>
              <w:t>u</w:t>
            </w:r>
            <w:r w:rsidR="00E30B39" w:rsidRPr="004329BC">
              <w:rPr>
                <w:i/>
                <w:sz w:val="18"/>
                <w:szCs w:val="18"/>
              </w:rPr>
              <w:t>sing</w:t>
            </w:r>
            <w:proofErr w:type="gramEnd"/>
            <w:r w:rsidR="00E30B39" w:rsidRPr="004329BC">
              <w:rPr>
                <w:i/>
                <w:sz w:val="18"/>
                <w:szCs w:val="18"/>
              </w:rPr>
              <w:t xml:space="preserve"> the 360</w:t>
            </w:r>
            <w:r w:rsidRPr="004329BC">
              <w:rPr>
                <w:i/>
                <w:sz w:val="18"/>
                <w:szCs w:val="18"/>
              </w:rPr>
              <w:t>-</w:t>
            </w:r>
            <w:r w:rsidR="00E30B39" w:rsidRPr="004329BC">
              <w:rPr>
                <w:i/>
                <w:sz w:val="18"/>
                <w:szCs w:val="18"/>
              </w:rPr>
              <w:t>degree</w:t>
            </w:r>
            <w:r w:rsidR="00E30B39" w:rsidRPr="004329BC">
              <w:rPr>
                <w:sz w:val="18"/>
                <w:szCs w:val="18"/>
              </w:rPr>
              <w:t xml:space="preserve"> feedback tool for aspiring and current medical leaders.</w:t>
            </w:r>
          </w:p>
          <w:p w:rsidR="005219C0" w:rsidRPr="00E208FE" w:rsidRDefault="005219C0" w:rsidP="00243288">
            <w:pPr>
              <w:spacing w:line="276" w:lineRule="auto"/>
              <w:rPr>
                <w:rFonts w:ascii="Calibri" w:hAnsi="Calibri"/>
                <w:sz w:val="18"/>
                <w:szCs w:val="18"/>
              </w:rPr>
            </w:pPr>
          </w:p>
          <w:p w:rsidR="005219C0" w:rsidRPr="004329BC" w:rsidRDefault="005219C0" w:rsidP="004329BC">
            <w:pPr>
              <w:pStyle w:val="ListParagraph"/>
              <w:numPr>
                <w:ilvl w:val="0"/>
                <w:numId w:val="43"/>
              </w:numPr>
              <w:spacing w:line="276" w:lineRule="auto"/>
              <w:ind w:left="360"/>
              <w:rPr>
                <w:sz w:val="18"/>
                <w:szCs w:val="18"/>
              </w:rPr>
            </w:pPr>
            <w:r w:rsidRPr="004329BC">
              <w:rPr>
                <w:sz w:val="18"/>
                <w:szCs w:val="18"/>
              </w:rPr>
              <w:t>FMLM fellows promote and advocate certification.</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610576" w:rsidRPr="004329BC" w:rsidRDefault="00E30B39" w:rsidP="004329BC">
            <w:pPr>
              <w:pStyle w:val="ListParagraph"/>
              <w:numPr>
                <w:ilvl w:val="0"/>
                <w:numId w:val="43"/>
              </w:numPr>
              <w:spacing w:line="276" w:lineRule="auto"/>
              <w:ind w:left="360"/>
              <w:rPr>
                <w:sz w:val="18"/>
                <w:szCs w:val="18"/>
              </w:rPr>
            </w:pPr>
            <w:r w:rsidRPr="004329BC">
              <w:rPr>
                <w:sz w:val="18"/>
                <w:szCs w:val="18"/>
              </w:rPr>
              <w:t>FMLM has, in collaboration, added to the research evidence linking medical leadership and engagement to patient outcomes and identified best practice leadership development for different career stages.</w:t>
            </w:r>
          </w:p>
          <w:p w:rsidR="00E30B39" w:rsidRPr="00E208FE" w:rsidRDefault="00E30B39" w:rsidP="00243288">
            <w:pPr>
              <w:spacing w:line="276" w:lineRule="auto"/>
              <w:rPr>
                <w:rFonts w:ascii="Calibri" w:hAnsi="Calibri"/>
                <w:sz w:val="18"/>
                <w:szCs w:val="18"/>
              </w:rPr>
            </w:pPr>
          </w:p>
          <w:p w:rsidR="00E30B39" w:rsidRPr="004329BC" w:rsidRDefault="00E30B39" w:rsidP="004329BC">
            <w:pPr>
              <w:pStyle w:val="ListParagraph"/>
              <w:numPr>
                <w:ilvl w:val="0"/>
                <w:numId w:val="43"/>
              </w:numPr>
              <w:spacing w:line="276" w:lineRule="auto"/>
              <w:ind w:left="360"/>
              <w:rPr>
                <w:sz w:val="18"/>
                <w:szCs w:val="18"/>
              </w:rPr>
            </w:pPr>
            <w:r w:rsidRPr="004329BC">
              <w:rPr>
                <w:sz w:val="18"/>
                <w:szCs w:val="18"/>
              </w:rPr>
              <w:t>FMLM is part of an established internationa</w:t>
            </w:r>
            <w:r w:rsidR="00844C29" w:rsidRPr="004329BC">
              <w:rPr>
                <w:sz w:val="18"/>
                <w:szCs w:val="18"/>
              </w:rPr>
              <w:t>l collaborative of academics,</w:t>
            </w:r>
            <w:r w:rsidRPr="004329BC">
              <w:rPr>
                <w:sz w:val="18"/>
                <w:szCs w:val="18"/>
              </w:rPr>
              <w:t xml:space="preserve"> researches </w:t>
            </w:r>
            <w:r w:rsidR="00844C29" w:rsidRPr="004329BC">
              <w:rPr>
                <w:sz w:val="18"/>
                <w:szCs w:val="18"/>
              </w:rPr>
              <w:t xml:space="preserve">and practitioners </w:t>
            </w:r>
            <w:r w:rsidRPr="004329BC">
              <w:rPr>
                <w:sz w:val="18"/>
                <w:szCs w:val="18"/>
              </w:rPr>
              <w:t>dedicated to improving leadership for better patient care.</w:t>
            </w:r>
          </w:p>
        </w:tc>
        <w:tc>
          <w:tcPr>
            <w:tcW w:w="0" w:type="auto"/>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610576" w:rsidRPr="004329BC" w:rsidRDefault="00E30B39" w:rsidP="004329BC">
            <w:pPr>
              <w:pStyle w:val="ListParagraph"/>
              <w:numPr>
                <w:ilvl w:val="0"/>
                <w:numId w:val="43"/>
              </w:numPr>
              <w:spacing w:line="276" w:lineRule="auto"/>
              <w:ind w:left="360"/>
              <w:rPr>
                <w:sz w:val="18"/>
                <w:szCs w:val="18"/>
              </w:rPr>
            </w:pPr>
            <w:r w:rsidRPr="004329BC">
              <w:rPr>
                <w:sz w:val="18"/>
                <w:szCs w:val="18"/>
              </w:rPr>
              <w:t>Healthcare organisations actively encourage doctors to become members of FMLM for the variety of resources and support available.</w:t>
            </w:r>
          </w:p>
          <w:p w:rsidR="005219C0" w:rsidRPr="00E208FE" w:rsidRDefault="005219C0" w:rsidP="00243288">
            <w:pPr>
              <w:spacing w:line="276" w:lineRule="auto"/>
              <w:rPr>
                <w:rFonts w:ascii="Calibri" w:hAnsi="Calibri"/>
                <w:sz w:val="18"/>
                <w:szCs w:val="18"/>
              </w:rPr>
            </w:pPr>
          </w:p>
          <w:p w:rsidR="005219C0" w:rsidRPr="004329BC" w:rsidRDefault="00E30B39" w:rsidP="004329BC">
            <w:pPr>
              <w:pStyle w:val="ListParagraph"/>
              <w:numPr>
                <w:ilvl w:val="0"/>
                <w:numId w:val="43"/>
              </w:numPr>
              <w:spacing w:line="276" w:lineRule="auto"/>
              <w:ind w:left="360"/>
              <w:rPr>
                <w:sz w:val="18"/>
                <w:szCs w:val="18"/>
              </w:rPr>
            </w:pPr>
            <w:r w:rsidRPr="004329BC">
              <w:rPr>
                <w:sz w:val="18"/>
                <w:szCs w:val="18"/>
              </w:rPr>
              <w:t>FMLM members advocate for the organi</w:t>
            </w:r>
            <w:r w:rsidR="00C94D97" w:rsidRPr="004329BC">
              <w:rPr>
                <w:sz w:val="18"/>
                <w:szCs w:val="18"/>
              </w:rPr>
              <w:t>s</w:t>
            </w:r>
            <w:r w:rsidRPr="004329BC">
              <w:rPr>
                <w:sz w:val="18"/>
                <w:szCs w:val="18"/>
              </w:rPr>
              <w:t xml:space="preserve">ation </w:t>
            </w:r>
            <w:r w:rsidR="00C94D97" w:rsidRPr="004329BC">
              <w:rPr>
                <w:sz w:val="18"/>
                <w:szCs w:val="18"/>
              </w:rPr>
              <w:t>in all its facets.</w:t>
            </w:r>
            <w:r w:rsidR="00C94D97" w:rsidRPr="004329BC" w:rsidDel="00C94D97">
              <w:rPr>
                <w:sz w:val="18"/>
                <w:szCs w:val="18"/>
              </w:rPr>
              <w:t xml:space="preserve"> </w:t>
            </w:r>
          </w:p>
          <w:p w:rsidR="00E30B39" w:rsidRPr="004329BC" w:rsidRDefault="00E30B39" w:rsidP="004329BC">
            <w:pPr>
              <w:pStyle w:val="ListParagraph"/>
              <w:numPr>
                <w:ilvl w:val="0"/>
                <w:numId w:val="43"/>
              </w:numPr>
              <w:spacing w:line="276" w:lineRule="auto"/>
              <w:ind w:left="360"/>
              <w:rPr>
                <w:sz w:val="18"/>
                <w:szCs w:val="18"/>
              </w:rPr>
            </w:pPr>
            <w:r w:rsidRPr="004329BC">
              <w:rPr>
                <w:sz w:val="18"/>
                <w:szCs w:val="18"/>
              </w:rPr>
              <w:t xml:space="preserve">Healthcare organisations </w:t>
            </w:r>
            <w:r w:rsidR="00C94D97" w:rsidRPr="004329BC">
              <w:rPr>
                <w:sz w:val="18"/>
                <w:szCs w:val="18"/>
              </w:rPr>
              <w:t xml:space="preserve">commission </w:t>
            </w:r>
            <w:r w:rsidRPr="004329BC">
              <w:rPr>
                <w:sz w:val="18"/>
                <w:szCs w:val="18"/>
              </w:rPr>
              <w:t>FMLM Solutions for advice, support and development of medical leaders and leadership.</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10576" w:rsidRPr="004329BC" w:rsidRDefault="00E30B39" w:rsidP="004329BC">
            <w:pPr>
              <w:pStyle w:val="ListParagraph"/>
              <w:numPr>
                <w:ilvl w:val="0"/>
                <w:numId w:val="43"/>
              </w:numPr>
              <w:spacing w:line="276" w:lineRule="auto"/>
              <w:ind w:left="360"/>
              <w:rPr>
                <w:sz w:val="18"/>
                <w:szCs w:val="18"/>
              </w:rPr>
            </w:pPr>
            <w:r w:rsidRPr="004329BC">
              <w:rPr>
                <w:sz w:val="18"/>
                <w:szCs w:val="18"/>
              </w:rPr>
              <w:t xml:space="preserve">Policy-makers recognise FMLM as the professional authority on medical leadership and seek its advice and involvement in policy initiatives. </w:t>
            </w:r>
          </w:p>
          <w:p w:rsidR="005219C0" w:rsidRPr="00E208FE" w:rsidRDefault="005219C0" w:rsidP="00243288">
            <w:pPr>
              <w:spacing w:line="276" w:lineRule="auto"/>
              <w:rPr>
                <w:rFonts w:ascii="Calibri" w:hAnsi="Calibri"/>
                <w:sz w:val="18"/>
                <w:szCs w:val="18"/>
              </w:rPr>
            </w:pPr>
          </w:p>
          <w:p w:rsidR="00E30B39" w:rsidRPr="004329BC" w:rsidRDefault="00E30B39" w:rsidP="004329BC">
            <w:pPr>
              <w:pStyle w:val="ListParagraph"/>
              <w:numPr>
                <w:ilvl w:val="0"/>
                <w:numId w:val="43"/>
              </w:numPr>
              <w:spacing w:line="276" w:lineRule="auto"/>
              <w:ind w:left="360"/>
              <w:rPr>
                <w:sz w:val="18"/>
                <w:szCs w:val="18"/>
              </w:rPr>
            </w:pPr>
            <w:r w:rsidRPr="004329BC">
              <w:rPr>
                <w:sz w:val="18"/>
                <w:szCs w:val="18"/>
              </w:rPr>
              <w:t xml:space="preserve">Medical leadership and management </w:t>
            </w:r>
            <w:proofErr w:type="gramStart"/>
            <w:r w:rsidRPr="004329BC">
              <w:rPr>
                <w:sz w:val="18"/>
                <w:szCs w:val="18"/>
              </w:rPr>
              <w:t>is</w:t>
            </w:r>
            <w:proofErr w:type="gramEnd"/>
            <w:r w:rsidRPr="004329BC">
              <w:rPr>
                <w:sz w:val="18"/>
                <w:szCs w:val="18"/>
              </w:rPr>
              <w:t xml:space="preserve"> given greater weight and attention in policy initiatives.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10576" w:rsidRPr="004329BC" w:rsidRDefault="003D55FC" w:rsidP="004329BC">
            <w:pPr>
              <w:pStyle w:val="ListParagraph"/>
              <w:numPr>
                <w:ilvl w:val="0"/>
                <w:numId w:val="43"/>
              </w:numPr>
              <w:spacing w:line="276" w:lineRule="auto"/>
              <w:ind w:left="330" w:hanging="278"/>
              <w:rPr>
                <w:rFonts w:cs="Calibri"/>
                <w:sz w:val="18"/>
                <w:szCs w:val="18"/>
              </w:rPr>
            </w:pPr>
            <w:r w:rsidRPr="004329BC">
              <w:rPr>
                <w:rFonts w:cs="Calibri"/>
                <w:sz w:val="18"/>
                <w:szCs w:val="18"/>
              </w:rPr>
              <w:t>FMLM is financially sustainable, with a variety of income sources and it reinvests its income to meet its charitable aims.</w:t>
            </w:r>
          </w:p>
        </w:tc>
      </w:tr>
    </w:tbl>
    <w:p w:rsidR="00584360" w:rsidRPr="00E208FE" w:rsidRDefault="00584360" w:rsidP="005151EE">
      <w:pPr>
        <w:pStyle w:val="Body"/>
        <w:spacing w:line="276" w:lineRule="auto"/>
        <w:rPr>
          <w:b/>
          <w:bCs/>
          <w:sz w:val="22"/>
          <w:szCs w:val="22"/>
        </w:rPr>
      </w:pPr>
    </w:p>
    <w:p w:rsidR="00584360" w:rsidRDefault="00584360" w:rsidP="005151EE">
      <w:pPr>
        <w:pStyle w:val="Body"/>
        <w:spacing w:line="276" w:lineRule="auto"/>
      </w:pPr>
    </w:p>
    <w:sectPr w:rsidR="00584360" w:rsidSect="00014134">
      <w:pgSz w:w="16840" w:h="11900" w:orient="landscape"/>
      <w:pgMar w:top="1843" w:right="1440" w:bottom="426" w:left="1440" w:header="720" w:footer="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45" w:rsidRDefault="00900345">
      <w:r>
        <w:separator/>
      </w:r>
    </w:p>
    <w:p w:rsidR="00900345" w:rsidRDefault="00900345"/>
  </w:endnote>
  <w:endnote w:type="continuationSeparator" w:id="0">
    <w:p w:rsidR="00900345" w:rsidRDefault="00900345">
      <w:r>
        <w:continuationSeparator/>
      </w:r>
    </w:p>
    <w:p w:rsidR="00900345" w:rsidRDefault="00900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6E" w:rsidRDefault="007A366E">
    <w:pPr>
      <w:pStyle w:val="Footer"/>
    </w:pPr>
  </w:p>
  <w:p w:rsidR="007A366E" w:rsidRDefault="007A36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6E" w:rsidRPr="004F2BEF" w:rsidRDefault="007A366E">
    <w:pPr>
      <w:pStyle w:val="Footer"/>
      <w:tabs>
        <w:tab w:val="clear" w:pos="9026"/>
        <w:tab w:val="right" w:pos="9000"/>
      </w:tabs>
      <w:jc w:val="right"/>
      <w:rPr>
        <w:sz w:val="20"/>
        <w:szCs w:val="20"/>
      </w:rPr>
    </w:pPr>
    <w:r w:rsidRPr="004F2BEF">
      <w:rPr>
        <w:sz w:val="20"/>
        <w:szCs w:val="20"/>
      </w:rPr>
      <w:fldChar w:fldCharType="begin"/>
    </w:r>
    <w:r w:rsidRPr="004F2BEF">
      <w:rPr>
        <w:sz w:val="20"/>
        <w:szCs w:val="20"/>
      </w:rPr>
      <w:instrText xml:space="preserve"> PAGE </w:instrText>
    </w:r>
    <w:r w:rsidRPr="004F2BEF">
      <w:rPr>
        <w:sz w:val="20"/>
        <w:szCs w:val="20"/>
      </w:rPr>
      <w:fldChar w:fldCharType="separate"/>
    </w:r>
    <w:r w:rsidR="008C462C">
      <w:rPr>
        <w:noProof/>
        <w:sz w:val="20"/>
        <w:szCs w:val="20"/>
      </w:rPr>
      <w:t>6</w:t>
    </w:r>
    <w:r w:rsidRPr="004F2BEF">
      <w:rPr>
        <w:sz w:val="20"/>
        <w:szCs w:val="20"/>
      </w:rPr>
      <w:fldChar w:fldCharType="end"/>
    </w:r>
  </w:p>
  <w:p w:rsidR="007A366E" w:rsidRDefault="007A3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45" w:rsidRDefault="00900345">
      <w:r>
        <w:separator/>
      </w:r>
    </w:p>
    <w:p w:rsidR="00900345" w:rsidRDefault="00900345"/>
  </w:footnote>
  <w:footnote w:type="continuationSeparator" w:id="0">
    <w:p w:rsidR="00900345" w:rsidRDefault="00900345">
      <w:r>
        <w:continuationSeparator/>
      </w:r>
    </w:p>
    <w:p w:rsidR="00900345" w:rsidRDefault="00900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6E" w:rsidRDefault="007A366E">
    <w:pPr>
      <w:pStyle w:val="Header"/>
    </w:pPr>
  </w:p>
  <w:p w:rsidR="007A366E" w:rsidRDefault="007A36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6E" w:rsidRDefault="007A366E" w:rsidP="00E32A19">
    <w:pPr>
      <w:pStyle w:val="Header"/>
      <w:tabs>
        <w:tab w:val="clear" w:pos="9026"/>
        <w:tab w:val="right" w:pos="9000"/>
      </w:tabs>
    </w:pPr>
    <w:r>
      <w:rPr>
        <w:noProof/>
        <w:lang w:val="en-GB"/>
      </w:rPr>
      <mc:AlternateContent>
        <mc:Choice Requires="wps">
          <w:drawing>
            <wp:anchor distT="152400" distB="152400" distL="152400" distR="152400" simplePos="0" relativeHeight="251657216" behindDoc="1" locked="0" layoutInCell="1" allowOverlap="1" wp14:anchorId="2B419F0B" wp14:editId="0F7F441D">
              <wp:simplePos x="0" y="0"/>
              <wp:positionH relativeFrom="page">
                <wp:posOffset>1159510</wp:posOffset>
              </wp:positionH>
              <wp:positionV relativeFrom="page">
                <wp:posOffset>4170679</wp:posOffset>
              </wp:positionV>
              <wp:extent cx="5237480" cy="3142615"/>
              <wp:effectExtent l="344071" t="1391503" r="344071" b="1391503"/>
              <wp:wrapNone/>
              <wp:docPr id="1073741826"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rsidR="007A366E" w:rsidRDefault="007A366E">
                          <w:pPr>
                            <w:pStyle w:val="Caption"/>
                            <w:tabs>
                              <w:tab w:val="left" w:pos="1440"/>
                              <w:tab w:val="left" w:pos="2880"/>
                              <w:tab w:val="left" w:pos="4320"/>
                              <w:tab w:val="left" w:pos="5760"/>
                              <w:tab w:val="left" w:pos="7200"/>
                            </w:tabs>
                          </w:pPr>
                        </w:p>
                      </w:txbxContent>
                    </wps:txbx>
                    <wps:bodyPr wrap="square" lIns="0" tIns="0" rIns="0" bIns="0" numCol="1" anchor="ctr">
                      <a:normAutofit/>
                    </wps:bodyPr>
                  </wps:wsp>
                </a:graphicData>
              </a:graphic>
            </wp:anchor>
          </w:drawing>
        </mc:Choice>
        <mc:Fallback>
          <w:pict>
            <v:rect id="officeArt object" o:spid="_x0000_s1026" style="position:absolute;margin-left:91.3pt;margin-top:328.4pt;width:412.4pt;height:247.45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" filled="f" stroked="f" strokeweight="1pt">
              <v:stroke miterlimit="4"/>
              <v:textbox inset="0,0,0,0">
                <w:txbxContent>
                  <w:p w:rsidR="007A366E" w:rsidRDefault="007A366E">
                    <w:pPr>
                      <w:pStyle w:val="Caption"/>
                      <w:tabs>
                        <w:tab w:val="left" w:pos="1440"/>
                        <w:tab w:val="left" w:pos="2880"/>
                        <w:tab w:val="left" w:pos="4320"/>
                        <w:tab w:val="left" w:pos="5760"/>
                        <w:tab w:val="left" w:pos="7200"/>
                      </w:tabs>
                    </w:pPr>
                  </w:p>
                </w:txbxContent>
              </v:textbox>
              <w10:wrap anchorx="page" anchory="page"/>
            </v:rect>
          </w:pict>
        </mc:Fallback>
      </mc:AlternateContent>
    </w:r>
    <w:r>
      <w:rPr>
        <w:noProof/>
        <w:color w:val="0000FF"/>
        <w:u w:color="0000FF"/>
        <w:lang w:val="en-GB"/>
      </w:rPr>
      <w:drawing>
        <wp:inline distT="0" distB="0" distL="0" distR="0" wp14:anchorId="2064BB38" wp14:editId="536F0D0A">
          <wp:extent cx="2183765" cy="628016"/>
          <wp:effectExtent l="0" t="0" r="0" b="0"/>
          <wp:docPr id="2" name="officeArt object" descr="Image result for FMLM logo"/>
          <wp:cNvGraphicFramePr/>
          <a:graphic xmlns:a="http://schemas.openxmlformats.org/drawingml/2006/main">
            <a:graphicData uri="http://schemas.openxmlformats.org/drawingml/2006/picture">
              <pic:pic xmlns:pic="http://schemas.openxmlformats.org/drawingml/2006/picture">
                <pic:nvPicPr>
                  <pic:cNvPr id="1073741825" name="image2.png" descr="Image result for FMLM logo"/>
                  <pic:cNvPicPr>
                    <a:picLocks noChangeAspect="1"/>
                  </pic:cNvPicPr>
                </pic:nvPicPr>
                <pic:blipFill>
                  <a:blip r:embed="rId1">
                    <a:extLst/>
                  </a:blip>
                  <a:stretch>
                    <a:fillRect/>
                  </a:stretch>
                </pic:blipFill>
                <pic:spPr>
                  <a:xfrm>
                    <a:off x="0" y="0"/>
                    <a:ext cx="2183765" cy="62801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94C"/>
    <w:multiLevelType w:val="hybridMultilevel"/>
    <w:tmpl w:val="13A4C98C"/>
    <w:lvl w:ilvl="0" w:tplc="ACB8B5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60AB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766A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F24D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3681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DE9A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F67C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9C40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2C0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62302E"/>
    <w:multiLevelType w:val="hybridMultilevel"/>
    <w:tmpl w:val="32626802"/>
    <w:lvl w:ilvl="0" w:tplc="7BEC87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6CA7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483B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EC94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B0B6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46C2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30FC5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AEB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C13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4E28A9"/>
    <w:multiLevelType w:val="hybridMultilevel"/>
    <w:tmpl w:val="40B4A842"/>
    <w:lvl w:ilvl="0" w:tplc="694CE9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40F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A426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4254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B0C4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8E99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7C01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BE54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CAE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5832F01"/>
    <w:multiLevelType w:val="hybridMultilevel"/>
    <w:tmpl w:val="1E5E81AC"/>
    <w:lvl w:ilvl="0" w:tplc="B032EDD2">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4301D"/>
    <w:multiLevelType w:val="hybridMultilevel"/>
    <w:tmpl w:val="E9D2BEEE"/>
    <w:lvl w:ilvl="0" w:tplc="48B6F7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3679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2035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44A2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884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6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A291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BF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F628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C472263"/>
    <w:multiLevelType w:val="hybridMultilevel"/>
    <w:tmpl w:val="B6149FB0"/>
    <w:lvl w:ilvl="0" w:tplc="CB32E9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E0B7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42C2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5028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A4E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EECC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08A0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44B2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68D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0791A16"/>
    <w:multiLevelType w:val="hybridMultilevel"/>
    <w:tmpl w:val="A84A93C0"/>
    <w:numStyleLink w:val="ImportedStyle3"/>
  </w:abstractNum>
  <w:abstractNum w:abstractNumId="7">
    <w:nsid w:val="11F93CF8"/>
    <w:multiLevelType w:val="hybridMultilevel"/>
    <w:tmpl w:val="00AAC4A4"/>
    <w:numStyleLink w:val="ImportedStyle1"/>
  </w:abstractNum>
  <w:abstractNum w:abstractNumId="8">
    <w:nsid w:val="124E5F26"/>
    <w:multiLevelType w:val="hybridMultilevel"/>
    <w:tmpl w:val="085C2FB8"/>
    <w:numStyleLink w:val="ImportedStyle2"/>
  </w:abstractNum>
  <w:abstractNum w:abstractNumId="9">
    <w:nsid w:val="12F902F1"/>
    <w:multiLevelType w:val="hybridMultilevel"/>
    <w:tmpl w:val="1EA6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57A1E27"/>
    <w:multiLevelType w:val="hybridMultilevel"/>
    <w:tmpl w:val="CE6A6E4A"/>
    <w:lvl w:ilvl="0" w:tplc="826032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E047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2451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8237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78EB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1ED1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CA06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68C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5EAA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9AF722B"/>
    <w:multiLevelType w:val="hybridMultilevel"/>
    <w:tmpl w:val="71AC30A8"/>
    <w:styleLink w:val="ImportedStyle4"/>
    <w:lvl w:ilvl="0" w:tplc="FF48FCC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8C6EE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1FE9046">
      <w:start w:val="1"/>
      <w:numFmt w:val="lowerRoman"/>
      <w:lvlText w:val="%3."/>
      <w:lvlJc w:val="left"/>
      <w:pPr>
        <w:ind w:left="216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3" w:tplc="3EA22F3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D62CC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B8B73C">
      <w:start w:val="1"/>
      <w:numFmt w:val="lowerRoman"/>
      <w:lvlText w:val="%6."/>
      <w:lvlJc w:val="left"/>
      <w:pPr>
        <w:ind w:left="4320"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6" w:tplc="22405E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DAEA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DA5178">
      <w:start w:val="1"/>
      <w:numFmt w:val="lowerRoman"/>
      <w:lvlText w:val="%9."/>
      <w:lvlJc w:val="left"/>
      <w:pPr>
        <w:ind w:left="6480" w:hanging="2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1F5B1D95"/>
    <w:multiLevelType w:val="hybridMultilevel"/>
    <w:tmpl w:val="1D72E360"/>
    <w:lvl w:ilvl="0" w:tplc="6142A8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607D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7EE6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F81D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C802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A33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8221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62A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58D8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9A30E4F"/>
    <w:multiLevelType w:val="hybridMultilevel"/>
    <w:tmpl w:val="156E9AA6"/>
    <w:lvl w:ilvl="0" w:tplc="B00C2B3C">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C54534C"/>
    <w:multiLevelType w:val="hybridMultilevel"/>
    <w:tmpl w:val="BDA88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C46F6D"/>
    <w:multiLevelType w:val="hybridMultilevel"/>
    <w:tmpl w:val="085C2FB8"/>
    <w:styleLink w:val="ImportedStyle2"/>
    <w:lvl w:ilvl="0" w:tplc="F2AEA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F25B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7434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B812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80E3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F8CC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064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481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06F0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9095FFC"/>
    <w:multiLevelType w:val="hybridMultilevel"/>
    <w:tmpl w:val="13C02D70"/>
    <w:lvl w:ilvl="0" w:tplc="83B07D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DEB8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D0C5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1A2F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C492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FA2E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001F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EAE9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6CCA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9E13875"/>
    <w:multiLevelType w:val="hybridMultilevel"/>
    <w:tmpl w:val="3FAE86CE"/>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36CA7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483B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EC94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B0B6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46C2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30FC5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AEB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C13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AF17AF2"/>
    <w:multiLevelType w:val="hybridMultilevel"/>
    <w:tmpl w:val="CA408D2C"/>
    <w:lvl w:ilvl="0" w:tplc="69D43F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B2BB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F04B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4466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E02B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0C2D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8858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48A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0806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BC10CBB"/>
    <w:multiLevelType w:val="hybridMultilevel"/>
    <w:tmpl w:val="40D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C05550"/>
    <w:multiLevelType w:val="hybridMultilevel"/>
    <w:tmpl w:val="420C1128"/>
    <w:lvl w:ilvl="0" w:tplc="B080AE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CAE1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F660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4E1C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BEE5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A829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9496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7481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CE89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D616E6E"/>
    <w:multiLevelType w:val="hybridMultilevel"/>
    <w:tmpl w:val="A84A93C0"/>
    <w:styleLink w:val="ImportedStyle3"/>
    <w:lvl w:ilvl="0" w:tplc="BEFEB7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669A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DAE3B6">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4440AC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402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6222C0">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722A0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AA4E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A2B3FC">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F247FF1"/>
    <w:multiLevelType w:val="hybridMultilevel"/>
    <w:tmpl w:val="71AC30A8"/>
    <w:numStyleLink w:val="ImportedStyle4"/>
  </w:abstractNum>
  <w:abstractNum w:abstractNumId="23">
    <w:nsid w:val="45437091"/>
    <w:multiLevelType w:val="hybridMultilevel"/>
    <w:tmpl w:val="8B4AFB12"/>
    <w:lvl w:ilvl="0" w:tplc="7EA067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B457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9AC1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A801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FAEA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7833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F448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187E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F876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91625C9"/>
    <w:multiLevelType w:val="hybridMultilevel"/>
    <w:tmpl w:val="73F63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567154"/>
    <w:multiLevelType w:val="hybridMultilevel"/>
    <w:tmpl w:val="01BA8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E900D3"/>
    <w:multiLevelType w:val="hybridMultilevel"/>
    <w:tmpl w:val="A3C2E1B4"/>
    <w:lvl w:ilvl="0" w:tplc="7A1025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F6F7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CB5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B40C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18BD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7006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E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2618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C2EA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00F0CE1"/>
    <w:multiLevelType w:val="hybridMultilevel"/>
    <w:tmpl w:val="8AF450DE"/>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2F6F7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CB5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B40C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18BD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7006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07E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2618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C2EA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77619C3"/>
    <w:multiLevelType w:val="hybridMultilevel"/>
    <w:tmpl w:val="28EAF676"/>
    <w:lvl w:ilvl="0" w:tplc="D8B2BD0C">
      <w:start w:val="1"/>
      <w:numFmt w:val="bullet"/>
      <w:lvlText w:val="•"/>
      <w:lvlJc w:val="left"/>
      <w:pPr>
        <w:ind w:left="253"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062AE2">
      <w:start w:val="1"/>
      <w:numFmt w:val="bullet"/>
      <w:lvlText w:val="o"/>
      <w:lvlJc w:val="left"/>
      <w:pPr>
        <w:ind w:left="97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7E8ADE">
      <w:start w:val="1"/>
      <w:numFmt w:val="bullet"/>
      <w:lvlText w:val="▪"/>
      <w:lvlJc w:val="left"/>
      <w:pPr>
        <w:ind w:left="169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72F88E">
      <w:start w:val="1"/>
      <w:numFmt w:val="bullet"/>
      <w:lvlText w:val="•"/>
      <w:lvlJc w:val="left"/>
      <w:pPr>
        <w:ind w:left="2413"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74023A">
      <w:start w:val="1"/>
      <w:numFmt w:val="bullet"/>
      <w:lvlText w:val="o"/>
      <w:lvlJc w:val="left"/>
      <w:pPr>
        <w:ind w:left="313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522F96">
      <w:start w:val="1"/>
      <w:numFmt w:val="bullet"/>
      <w:lvlText w:val="▪"/>
      <w:lvlJc w:val="left"/>
      <w:pPr>
        <w:ind w:left="385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38C8F0">
      <w:start w:val="1"/>
      <w:numFmt w:val="bullet"/>
      <w:lvlText w:val="•"/>
      <w:lvlJc w:val="left"/>
      <w:pPr>
        <w:ind w:left="4573"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F0F6F4">
      <w:start w:val="1"/>
      <w:numFmt w:val="bullet"/>
      <w:lvlText w:val="o"/>
      <w:lvlJc w:val="left"/>
      <w:pPr>
        <w:ind w:left="529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400B4E">
      <w:start w:val="1"/>
      <w:numFmt w:val="bullet"/>
      <w:lvlText w:val="▪"/>
      <w:lvlJc w:val="left"/>
      <w:pPr>
        <w:ind w:left="601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7BC195F"/>
    <w:multiLevelType w:val="hybridMultilevel"/>
    <w:tmpl w:val="045A6B7C"/>
    <w:lvl w:ilvl="0" w:tplc="EE141F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0C3E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F854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E16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CC4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8DF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8C6A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6C8E3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3634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B6505D8"/>
    <w:multiLevelType w:val="hybridMultilevel"/>
    <w:tmpl w:val="D2A0D0BE"/>
    <w:lvl w:ilvl="0" w:tplc="C6F2BF1C">
      <w:start w:val="1"/>
      <w:numFmt w:val="bullet"/>
      <w:lvlText w:val="•"/>
      <w:lvlJc w:val="left"/>
      <w:pPr>
        <w:ind w:left="253"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AA0B4E">
      <w:start w:val="1"/>
      <w:numFmt w:val="bullet"/>
      <w:lvlText w:val="o"/>
      <w:lvlJc w:val="left"/>
      <w:pPr>
        <w:ind w:left="97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C22E64">
      <w:start w:val="1"/>
      <w:numFmt w:val="bullet"/>
      <w:lvlText w:val="▪"/>
      <w:lvlJc w:val="left"/>
      <w:pPr>
        <w:ind w:left="169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CA8ADA">
      <w:start w:val="1"/>
      <w:numFmt w:val="bullet"/>
      <w:lvlText w:val="•"/>
      <w:lvlJc w:val="left"/>
      <w:pPr>
        <w:ind w:left="2413"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6CAE12">
      <w:start w:val="1"/>
      <w:numFmt w:val="bullet"/>
      <w:lvlText w:val="o"/>
      <w:lvlJc w:val="left"/>
      <w:pPr>
        <w:ind w:left="313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30D510">
      <w:start w:val="1"/>
      <w:numFmt w:val="bullet"/>
      <w:lvlText w:val="▪"/>
      <w:lvlJc w:val="left"/>
      <w:pPr>
        <w:ind w:left="385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1AB25A">
      <w:start w:val="1"/>
      <w:numFmt w:val="bullet"/>
      <w:lvlText w:val="•"/>
      <w:lvlJc w:val="left"/>
      <w:pPr>
        <w:ind w:left="4573"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4658E">
      <w:start w:val="1"/>
      <w:numFmt w:val="bullet"/>
      <w:lvlText w:val="o"/>
      <w:lvlJc w:val="left"/>
      <w:pPr>
        <w:ind w:left="529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9ED7D8">
      <w:start w:val="1"/>
      <w:numFmt w:val="bullet"/>
      <w:lvlText w:val="▪"/>
      <w:lvlJc w:val="left"/>
      <w:pPr>
        <w:ind w:left="6013"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E0A73D3"/>
    <w:multiLevelType w:val="hybridMultilevel"/>
    <w:tmpl w:val="276E2628"/>
    <w:lvl w:ilvl="0" w:tplc="5FFA79D4">
      <w:start w:val="6"/>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546741"/>
    <w:multiLevelType w:val="hybridMultilevel"/>
    <w:tmpl w:val="00AAC4A4"/>
    <w:styleLink w:val="ImportedStyle1"/>
    <w:lvl w:ilvl="0" w:tplc="3DE6EB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AA28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DC8538">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4B3CB8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B063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FCA462">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C65C38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B007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DE2E72">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8177F00"/>
    <w:multiLevelType w:val="hybridMultilevel"/>
    <w:tmpl w:val="28E2D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8049C2"/>
    <w:multiLevelType w:val="hybridMultilevel"/>
    <w:tmpl w:val="9C3E7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AF08FD"/>
    <w:multiLevelType w:val="hybridMultilevel"/>
    <w:tmpl w:val="109C97AE"/>
    <w:lvl w:ilvl="0" w:tplc="87B0EF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7ED3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20C1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56CF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1436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0C2B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B82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E290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9265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D95007A"/>
    <w:multiLevelType w:val="hybridMultilevel"/>
    <w:tmpl w:val="F1EEBC1C"/>
    <w:lvl w:ilvl="0" w:tplc="F12A5B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788B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1A75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4BA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CE28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84A9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8C32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6A84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FE83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E067614"/>
    <w:multiLevelType w:val="multilevel"/>
    <w:tmpl w:val="46BE5B96"/>
    <w:lvl w:ilvl="0">
      <w:start w:val="3"/>
      <w:numFmt w:val="decimal"/>
      <w:lvlText w:val="%1"/>
      <w:lvlJc w:val="left"/>
      <w:pPr>
        <w:ind w:left="435" w:hanging="435"/>
      </w:pPr>
      <w:rPr>
        <w:rFonts w:hint="default"/>
      </w:rPr>
    </w:lvl>
    <w:lvl w:ilvl="1">
      <w:start w:val="4"/>
      <w:numFmt w:val="decimal"/>
      <w:lvlText w:val="%1.%2"/>
      <w:lvlJc w:val="left"/>
      <w:pPr>
        <w:ind w:left="789" w:hanging="435"/>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7E0E3525"/>
    <w:multiLevelType w:val="multilevel"/>
    <w:tmpl w:val="0408FA4A"/>
    <w:lvl w:ilvl="0">
      <w:start w:val="3"/>
      <w:numFmt w:val="decimal"/>
      <w:lvlText w:val="%1"/>
      <w:lvlJc w:val="left"/>
      <w:pPr>
        <w:ind w:left="435" w:hanging="435"/>
      </w:pPr>
      <w:rPr>
        <w:rFonts w:hint="default"/>
      </w:rPr>
    </w:lvl>
    <w:lvl w:ilvl="1">
      <w:start w:val="4"/>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9">
    <w:nsid w:val="7ED4507B"/>
    <w:multiLevelType w:val="hybridMultilevel"/>
    <w:tmpl w:val="A98AB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7"/>
  </w:num>
  <w:num w:numId="3">
    <w:abstractNumId w:val="7"/>
    <w:lvlOverride w:ilvl="0">
      <w:lvl w:ilvl="0" w:tplc="2B8E41A0">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E8824F1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BBC7BFA">
        <w:start w:val="1"/>
        <w:numFmt w:val="lowerRoman"/>
        <w:lvlText w:val="%3."/>
        <w:lvlJc w:val="left"/>
        <w:pPr>
          <w:ind w:left="216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D36B5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13405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97CC3F0">
        <w:start w:val="1"/>
        <w:numFmt w:val="lowerRoman"/>
        <w:lvlText w:val="%6."/>
        <w:lvlJc w:val="left"/>
        <w:pPr>
          <w:ind w:left="432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A26F4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56C64F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6CC7C86">
        <w:start w:val="1"/>
        <w:numFmt w:val="lowerRoman"/>
        <w:lvlText w:val="%9."/>
        <w:lvlJc w:val="left"/>
        <w:pPr>
          <w:ind w:left="648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8"/>
  </w:num>
  <w:num w:numId="6">
    <w:abstractNumId w:val="21"/>
  </w:num>
  <w:num w:numId="7">
    <w:abstractNumId w:val="6"/>
  </w:num>
  <w:num w:numId="8">
    <w:abstractNumId w:val="11"/>
  </w:num>
  <w:num w:numId="9">
    <w:abstractNumId w:val="22"/>
  </w:num>
  <w:num w:numId="10">
    <w:abstractNumId w:val="1"/>
  </w:num>
  <w:num w:numId="11">
    <w:abstractNumId w:val="26"/>
  </w:num>
  <w:num w:numId="12">
    <w:abstractNumId w:val="30"/>
  </w:num>
  <w:num w:numId="13">
    <w:abstractNumId w:val="30"/>
    <w:lvlOverride w:ilvl="0">
      <w:lvl w:ilvl="0" w:tplc="C6F2BF1C">
        <w:start w:val="1"/>
        <w:numFmt w:val="bullet"/>
        <w:lvlText w:val="•"/>
        <w:lvlJc w:val="left"/>
        <w:pPr>
          <w:ind w:left="25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AA0B4E">
        <w:start w:val="1"/>
        <w:numFmt w:val="bullet"/>
        <w:lvlText w:val="o"/>
        <w:lvlJc w:val="left"/>
        <w:pPr>
          <w:ind w:left="979" w:hanging="2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C22E64">
        <w:start w:val="1"/>
        <w:numFmt w:val="bullet"/>
        <w:lvlText w:val="▪"/>
        <w:lvlJc w:val="left"/>
        <w:pPr>
          <w:ind w:left="1699" w:hanging="2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CA8ADA">
        <w:start w:val="1"/>
        <w:numFmt w:val="bullet"/>
        <w:lvlText w:val="•"/>
        <w:lvlJc w:val="left"/>
        <w:pPr>
          <w:ind w:left="241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6CAE12">
        <w:start w:val="1"/>
        <w:numFmt w:val="bullet"/>
        <w:lvlText w:val="o"/>
        <w:lvlJc w:val="left"/>
        <w:pPr>
          <w:ind w:left="3139" w:hanging="2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30D510">
        <w:start w:val="1"/>
        <w:numFmt w:val="bullet"/>
        <w:lvlText w:val="▪"/>
        <w:lvlJc w:val="left"/>
        <w:pPr>
          <w:ind w:left="3859" w:hanging="2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1AB25A">
        <w:start w:val="1"/>
        <w:numFmt w:val="bullet"/>
        <w:lvlText w:val="•"/>
        <w:lvlJc w:val="left"/>
        <w:pPr>
          <w:ind w:left="4579" w:hanging="2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64658E">
        <w:start w:val="1"/>
        <w:numFmt w:val="bullet"/>
        <w:lvlText w:val="o"/>
        <w:lvlJc w:val="left"/>
        <w:pPr>
          <w:ind w:left="5299" w:hanging="2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9ED7D8">
        <w:start w:val="1"/>
        <w:numFmt w:val="bullet"/>
        <w:lvlText w:val="▪"/>
        <w:lvlJc w:val="left"/>
        <w:pPr>
          <w:ind w:left="6019" w:hanging="2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num>
  <w:num w:numId="15">
    <w:abstractNumId w:val="23"/>
  </w:num>
  <w:num w:numId="16">
    <w:abstractNumId w:val="29"/>
  </w:num>
  <w:num w:numId="17">
    <w:abstractNumId w:val="36"/>
  </w:num>
  <w:num w:numId="18">
    <w:abstractNumId w:val="28"/>
  </w:num>
  <w:num w:numId="19">
    <w:abstractNumId w:val="28"/>
    <w:lvlOverride w:ilvl="0">
      <w:lvl w:ilvl="0" w:tplc="D8B2BD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062A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7E8A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72F8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7402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522F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38C8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F0F6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400B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num>
  <w:num w:numId="21">
    <w:abstractNumId w:val="18"/>
  </w:num>
  <w:num w:numId="22">
    <w:abstractNumId w:val="2"/>
  </w:num>
  <w:num w:numId="23">
    <w:abstractNumId w:val="5"/>
  </w:num>
  <w:num w:numId="24">
    <w:abstractNumId w:val="35"/>
  </w:num>
  <w:num w:numId="25">
    <w:abstractNumId w:val="20"/>
  </w:num>
  <w:num w:numId="26">
    <w:abstractNumId w:val="12"/>
  </w:num>
  <w:num w:numId="27">
    <w:abstractNumId w:val="16"/>
  </w:num>
  <w:num w:numId="28">
    <w:abstractNumId w:val="10"/>
  </w:num>
  <w:num w:numId="29">
    <w:abstractNumId w:val="24"/>
  </w:num>
  <w:num w:numId="30">
    <w:abstractNumId w:val="3"/>
  </w:num>
  <w:num w:numId="31">
    <w:abstractNumId w:val="31"/>
  </w:num>
  <w:num w:numId="32">
    <w:abstractNumId w:val="9"/>
  </w:num>
  <w:num w:numId="33">
    <w:abstractNumId w:val="38"/>
  </w:num>
  <w:num w:numId="34">
    <w:abstractNumId w:val="37"/>
  </w:num>
  <w:num w:numId="35">
    <w:abstractNumId w:val="17"/>
  </w:num>
  <w:num w:numId="36">
    <w:abstractNumId w:val="27"/>
  </w:num>
  <w:num w:numId="37">
    <w:abstractNumId w:val="25"/>
  </w:num>
  <w:num w:numId="38">
    <w:abstractNumId w:val="14"/>
  </w:num>
  <w:num w:numId="39">
    <w:abstractNumId w:val="19"/>
  </w:num>
  <w:num w:numId="40">
    <w:abstractNumId w:val="34"/>
  </w:num>
  <w:num w:numId="41">
    <w:abstractNumId w:val="39"/>
  </w:num>
  <w:num w:numId="42">
    <w:abstractNumId w:val="1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84360"/>
    <w:rsid w:val="00004948"/>
    <w:rsid w:val="00014134"/>
    <w:rsid w:val="000708BD"/>
    <w:rsid w:val="0007655A"/>
    <w:rsid w:val="00080D04"/>
    <w:rsid w:val="000C1D24"/>
    <w:rsid w:val="0017308E"/>
    <w:rsid w:val="001C2C5F"/>
    <w:rsid w:val="00232B38"/>
    <w:rsid w:val="00243288"/>
    <w:rsid w:val="00260919"/>
    <w:rsid w:val="002C339A"/>
    <w:rsid w:val="002D409B"/>
    <w:rsid w:val="002F5398"/>
    <w:rsid w:val="003057AA"/>
    <w:rsid w:val="0031632F"/>
    <w:rsid w:val="00345820"/>
    <w:rsid w:val="00346C26"/>
    <w:rsid w:val="00353E93"/>
    <w:rsid w:val="00383436"/>
    <w:rsid w:val="003C10E6"/>
    <w:rsid w:val="003D55FC"/>
    <w:rsid w:val="00404EB9"/>
    <w:rsid w:val="004329BC"/>
    <w:rsid w:val="00451FCA"/>
    <w:rsid w:val="00470E44"/>
    <w:rsid w:val="00481CD2"/>
    <w:rsid w:val="004B41DC"/>
    <w:rsid w:val="004F2BEF"/>
    <w:rsid w:val="0050790B"/>
    <w:rsid w:val="005151EE"/>
    <w:rsid w:val="005219C0"/>
    <w:rsid w:val="00584360"/>
    <w:rsid w:val="005A7A35"/>
    <w:rsid w:val="005C679C"/>
    <w:rsid w:val="005D7D96"/>
    <w:rsid w:val="005F0662"/>
    <w:rsid w:val="005F4A3B"/>
    <w:rsid w:val="00610576"/>
    <w:rsid w:val="00662AA0"/>
    <w:rsid w:val="006D6804"/>
    <w:rsid w:val="006F4B44"/>
    <w:rsid w:val="00712680"/>
    <w:rsid w:val="00787DAB"/>
    <w:rsid w:val="00794CCC"/>
    <w:rsid w:val="007A366E"/>
    <w:rsid w:val="007C638E"/>
    <w:rsid w:val="007D4F92"/>
    <w:rsid w:val="007E431F"/>
    <w:rsid w:val="007E4416"/>
    <w:rsid w:val="007E4D54"/>
    <w:rsid w:val="007F5C0D"/>
    <w:rsid w:val="007F5E13"/>
    <w:rsid w:val="00810D4E"/>
    <w:rsid w:val="00836545"/>
    <w:rsid w:val="00837014"/>
    <w:rsid w:val="00844C29"/>
    <w:rsid w:val="00866C03"/>
    <w:rsid w:val="00870CE5"/>
    <w:rsid w:val="00894C88"/>
    <w:rsid w:val="008C462C"/>
    <w:rsid w:val="00900345"/>
    <w:rsid w:val="00906CAE"/>
    <w:rsid w:val="00931A9B"/>
    <w:rsid w:val="00961019"/>
    <w:rsid w:val="00972B16"/>
    <w:rsid w:val="00974434"/>
    <w:rsid w:val="009822AD"/>
    <w:rsid w:val="009949AE"/>
    <w:rsid w:val="009A4B9D"/>
    <w:rsid w:val="009C14D3"/>
    <w:rsid w:val="009E6B91"/>
    <w:rsid w:val="00A63C8E"/>
    <w:rsid w:val="00AD434A"/>
    <w:rsid w:val="00AD7A5B"/>
    <w:rsid w:val="00AE5489"/>
    <w:rsid w:val="00B24526"/>
    <w:rsid w:val="00B25380"/>
    <w:rsid w:val="00B73D04"/>
    <w:rsid w:val="00B977C0"/>
    <w:rsid w:val="00B97EEB"/>
    <w:rsid w:val="00BA0351"/>
    <w:rsid w:val="00BE5786"/>
    <w:rsid w:val="00C07B24"/>
    <w:rsid w:val="00C549DC"/>
    <w:rsid w:val="00C85301"/>
    <w:rsid w:val="00C94D97"/>
    <w:rsid w:val="00CE3A37"/>
    <w:rsid w:val="00DC38E8"/>
    <w:rsid w:val="00E0027D"/>
    <w:rsid w:val="00E01616"/>
    <w:rsid w:val="00E01794"/>
    <w:rsid w:val="00E1026B"/>
    <w:rsid w:val="00E208FE"/>
    <w:rsid w:val="00E30B39"/>
    <w:rsid w:val="00E32A19"/>
    <w:rsid w:val="00E8077C"/>
    <w:rsid w:val="00EA41EF"/>
    <w:rsid w:val="00EE31CC"/>
    <w:rsid w:val="00EF095D"/>
    <w:rsid w:val="00F35F95"/>
    <w:rsid w:val="00F8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lang w:val="de-DE"/>
    </w:rPr>
  </w:style>
  <w:style w:type="paragraph" w:customStyle="1" w:styleId="Body">
    <w:name w:val="Body"/>
    <w:rPr>
      <w:rFonts w:ascii="Calibri" w:hAnsi="Calibri" w:cs="Arial Unicode M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4"/>
      </w:numPr>
    </w:pPr>
  </w:style>
  <w:style w:type="character" w:customStyle="1" w:styleId="Link">
    <w:name w:val="Link"/>
    <w:rPr>
      <w:color w:val="0563C1"/>
      <w:u w:val="single" w:color="0563C1"/>
    </w:rPr>
  </w:style>
  <w:style w:type="character" w:customStyle="1" w:styleId="Hyperlink0">
    <w:name w:val="Hyperlink.0"/>
    <w:basedOn w:val="Link"/>
    <w:rPr>
      <w:color w:val="0563C1"/>
      <w:sz w:val="22"/>
      <w:szCs w:val="22"/>
      <w:u w:val="single" w:color="0563C1"/>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7014"/>
    <w:rPr>
      <w:rFonts w:ascii="Tahoma" w:hAnsi="Tahoma" w:cs="Tahoma"/>
      <w:sz w:val="16"/>
      <w:szCs w:val="16"/>
    </w:rPr>
  </w:style>
  <w:style w:type="character" w:customStyle="1" w:styleId="BalloonTextChar">
    <w:name w:val="Balloon Text Char"/>
    <w:basedOn w:val="DefaultParagraphFont"/>
    <w:link w:val="BalloonText"/>
    <w:uiPriority w:val="99"/>
    <w:semiHidden/>
    <w:rsid w:val="00837014"/>
    <w:rPr>
      <w:rFonts w:ascii="Tahoma" w:hAnsi="Tahoma" w:cs="Tahoma"/>
      <w:sz w:val="16"/>
      <w:szCs w:val="16"/>
      <w:lang w:val="en-US" w:eastAsia="en-US"/>
    </w:rPr>
  </w:style>
  <w:style w:type="paragraph" w:styleId="PlainText">
    <w:name w:val="Plain Text"/>
    <w:basedOn w:val="Normal"/>
    <w:link w:val="PlainTextChar"/>
    <w:uiPriority w:val="99"/>
    <w:semiHidden/>
    <w:unhideWhenUsed/>
    <w:rsid w:val="007D4F9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en-GB" w:eastAsia="en-GB"/>
    </w:rPr>
  </w:style>
  <w:style w:type="character" w:customStyle="1" w:styleId="PlainTextChar">
    <w:name w:val="Plain Text Char"/>
    <w:basedOn w:val="DefaultParagraphFont"/>
    <w:link w:val="PlainText"/>
    <w:uiPriority w:val="99"/>
    <w:semiHidden/>
    <w:rsid w:val="007D4F92"/>
    <w:rPr>
      <w:rFonts w:ascii="Calibri" w:eastAsiaTheme="minorHAnsi" w:hAnsi="Calibri"/>
      <w:sz w:val="22"/>
      <w:szCs w:val="22"/>
      <w:bdr w:val="none" w:sz="0" w:space="0" w:color="auto"/>
    </w:rPr>
  </w:style>
  <w:style w:type="paragraph" w:styleId="CommentSubject">
    <w:name w:val="annotation subject"/>
    <w:basedOn w:val="CommentText"/>
    <w:next w:val="CommentText"/>
    <w:link w:val="CommentSubjectChar"/>
    <w:uiPriority w:val="99"/>
    <w:semiHidden/>
    <w:unhideWhenUsed/>
    <w:rsid w:val="009949AE"/>
    <w:rPr>
      <w:b/>
      <w:bCs/>
    </w:rPr>
  </w:style>
  <w:style w:type="character" w:customStyle="1" w:styleId="CommentSubjectChar">
    <w:name w:val="Comment Subject Char"/>
    <w:basedOn w:val="CommentTextChar"/>
    <w:link w:val="CommentSubject"/>
    <w:uiPriority w:val="99"/>
    <w:semiHidden/>
    <w:rsid w:val="009949AE"/>
    <w:rPr>
      <w:b/>
      <w:bCs/>
      <w:lang w:val="en-US" w:eastAsia="en-US"/>
    </w:rPr>
  </w:style>
  <w:style w:type="paragraph" w:styleId="Revision">
    <w:name w:val="Revision"/>
    <w:hidden/>
    <w:uiPriority w:val="99"/>
    <w:semiHidden/>
    <w:rsid w:val="002D409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lang w:val="de-DE"/>
    </w:rPr>
  </w:style>
  <w:style w:type="paragraph" w:customStyle="1" w:styleId="Body">
    <w:name w:val="Body"/>
    <w:rPr>
      <w:rFonts w:ascii="Calibri" w:hAnsi="Calibri" w:cs="Arial Unicode M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4"/>
      </w:numPr>
    </w:pPr>
  </w:style>
  <w:style w:type="character" w:customStyle="1" w:styleId="Link">
    <w:name w:val="Link"/>
    <w:rPr>
      <w:color w:val="0563C1"/>
      <w:u w:val="single" w:color="0563C1"/>
    </w:rPr>
  </w:style>
  <w:style w:type="character" w:customStyle="1" w:styleId="Hyperlink0">
    <w:name w:val="Hyperlink.0"/>
    <w:basedOn w:val="Link"/>
    <w:rPr>
      <w:color w:val="0563C1"/>
      <w:sz w:val="22"/>
      <w:szCs w:val="22"/>
      <w:u w:val="single" w:color="0563C1"/>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7014"/>
    <w:rPr>
      <w:rFonts w:ascii="Tahoma" w:hAnsi="Tahoma" w:cs="Tahoma"/>
      <w:sz w:val="16"/>
      <w:szCs w:val="16"/>
    </w:rPr>
  </w:style>
  <w:style w:type="character" w:customStyle="1" w:styleId="BalloonTextChar">
    <w:name w:val="Balloon Text Char"/>
    <w:basedOn w:val="DefaultParagraphFont"/>
    <w:link w:val="BalloonText"/>
    <w:uiPriority w:val="99"/>
    <w:semiHidden/>
    <w:rsid w:val="00837014"/>
    <w:rPr>
      <w:rFonts w:ascii="Tahoma" w:hAnsi="Tahoma" w:cs="Tahoma"/>
      <w:sz w:val="16"/>
      <w:szCs w:val="16"/>
      <w:lang w:val="en-US" w:eastAsia="en-US"/>
    </w:rPr>
  </w:style>
  <w:style w:type="paragraph" w:styleId="PlainText">
    <w:name w:val="Plain Text"/>
    <w:basedOn w:val="Normal"/>
    <w:link w:val="PlainTextChar"/>
    <w:uiPriority w:val="99"/>
    <w:semiHidden/>
    <w:unhideWhenUsed/>
    <w:rsid w:val="007D4F9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en-GB" w:eastAsia="en-GB"/>
    </w:rPr>
  </w:style>
  <w:style w:type="character" w:customStyle="1" w:styleId="PlainTextChar">
    <w:name w:val="Plain Text Char"/>
    <w:basedOn w:val="DefaultParagraphFont"/>
    <w:link w:val="PlainText"/>
    <w:uiPriority w:val="99"/>
    <w:semiHidden/>
    <w:rsid w:val="007D4F92"/>
    <w:rPr>
      <w:rFonts w:ascii="Calibri" w:eastAsiaTheme="minorHAnsi" w:hAnsi="Calibri"/>
      <w:sz w:val="22"/>
      <w:szCs w:val="22"/>
      <w:bdr w:val="none" w:sz="0" w:space="0" w:color="auto"/>
    </w:rPr>
  </w:style>
  <w:style w:type="paragraph" w:styleId="CommentSubject">
    <w:name w:val="annotation subject"/>
    <w:basedOn w:val="CommentText"/>
    <w:next w:val="CommentText"/>
    <w:link w:val="CommentSubjectChar"/>
    <w:uiPriority w:val="99"/>
    <w:semiHidden/>
    <w:unhideWhenUsed/>
    <w:rsid w:val="009949AE"/>
    <w:rPr>
      <w:b/>
      <w:bCs/>
    </w:rPr>
  </w:style>
  <w:style w:type="character" w:customStyle="1" w:styleId="CommentSubjectChar">
    <w:name w:val="Comment Subject Char"/>
    <w:basedOn w:val="CommentTextChar"/>
    <w:link w:val="CommentSubject"/>
    <w:uiPriority w:val="99"/>
    <w:semiHidden/>
    <w:rsid w:val="009949AE"/>
    <w:rPr>
      <w:b/>
      <w:bCs/>
      <w:lang w:val="en-US" w:eastAsia="en-US"/>
    </w:rPr>
  </w:style>
  <w:style w:type="paragraph" w:styleId="Revision">
    <w:name w:val="Revision"/>
    <w:hidden/>
    <w:uiPriority w:val="99"/>
    <w:semiHidden/>
    <w:rsid w:val="002D409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0190">
      <w:bodyDiv w:val="1"/>
      <w:marLeft w:val="0"/>
      <w:marRight w:val="0"/>
      <w:marTop w:val="0"/>
      <w:marBottom w:val="0"/>
      <w:divBdr>
        <w:top w:val="none" w:sz="0" w:space="0" w:color="auto"/>
        <w:left w:val="none" w:sz="0" w:space="0" w:color="auto"/>
        <w:bottom w:val="none" w:sz="0" w:space="0" w:color="auto"/>
        <w:right w:val="none" w:sz="0" w:space="0" w:color="auto"/>
      </w:divBdr>
    </w:div>
    <w:div w:id="157878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mlm.ac.uk/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lm.ac.uk/evide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408480/47487_MBI_Accessible_v0.1.pdf" TargetMode="External"/><Relationship Id="rId4" Type="http://schemas.microsoft.com/office/2007/relationships/stylesWithEffects" Target="stylesWithEffects.xml"/><Relationship Id="rId9" Type="http://schemas.openxmlformats.org/officeDocument/2006/relationships/hyperlink" Target="http://webarchive.nationalarchives.gov.uk/20150407084003/http:/www.midstaffspublicinquir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8784-0DE1-4FD9-8D8B-4B66B8C6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11</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Armit</dc:creator>
  <cp:lastModifiedBy>FMLM</cp:lastModifiedBy>
  <cp:revision>7</cp:revision>
  <cp:lastPrinted>2017-04-26T12:52:00Z</cp:lastPrinted>
  <dcterms:created xsi:type="dcterms:W3CDTF">2017-05-25T10:11:00Z</dcterms:created>
  <dcterms:modified xsi:type="dcterms:W3CDTF">2017-06-06T08:59:00Z</dcterms:modified>
</cp:coreProperties>
</file>